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C72C" w14:textId="1CEAEF5C" w:rsidR="00E50C68" w:rsidRPr="00E50C68" w:rsidRDefault="00D63EAA" w:rsidP="004A0FA5">
      <w:pPr>
        <w:pStyle w:val="Heading6"/>
        <w:jc w:val="center"/>
        <w:rPr>
          <w:rFonts w:ascii="Calibri" w:hAnsi="Calibri"/>
        </w:rPr>
      </w:pPr>
      <w:r>
        <w:rPr>
          <w:rFonts w:ascii="Calibri" w:hAnsi="Calibri"/>
          <w:noProof/>
        </w:rPr>
        <w:drawing>
          <wp:inline distT="0" distB="0" distL="0" distR="0" wp14:anchorId="3D7FC873" wp14:editId="249901E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D7FC72D" w14:textId="77777777" w:rsidR="00D30559" w:rsidRPr="00E50C68" w:rsidRDefault="00D30559" w:rsidP="004A0FA5">
      <w:pPr>
        <w:pStyle w:val="Heading6"/>
        <w:jc w:val="center"/>
        <w:rPr>
          <w:rFonts w:ascii="Calibri" w:hAnsi="Calibri"/>
          <w:sz w:val="52"/>
        </w:rPr>
      </w:pPr>
      <w:r w:rsidRPr="00E50C68">
        <w:rPr>
          <w:rFonts w:ascii="Calibri" w:hAnsi="Calibri"/>
          <w:sz w:val="52"/>
        </w:rPr>
        <w:t>Ythan Amateur Swimming Club</w:t>
      </w:r>
    </w:p>
    <w:p w14:paraId="3D7FC72E" w14:textId="77777777" w:rsidR="00D30559" w:rsidRPr="00E50C68" w:rsidRDefault="00D30559">
      <w:pPr>
        <w:rPr>
          <w:rFonts w:ascii="Calibri" w:hAnsi="Calibri"/>
          <w:sz w:val="36"/>
        </w:rPr>
      </w:pPr>
    </w:p>
    <w:p w14:paraId="3D7FC72F" w14:textId="318CADE6" w:rsidR="00D30559" w:rsidRPr="00E50C68" w:rsidRDefault="00055913" w:rsidP="004A0FA5">
      <w:pPr>
        <w:jc w:val="center"/>
        <w:rPr>
          <w:rFonts w:ascii="Calibri" w:hAnsi="Calibri"/>
          <w:b/>
          <w:i/>
          <w:sz w:val="52"/>
          <w:szCs w:val="32"/>
        </w:rPr>
      </w:pPr>
      <w:r>
        <w:rPr>
          <w:rFonts w:ascii="Calibri" w:hAnsi="Calibri"/>
          <w:b/>
          <w:i/>
          <w:sz w:val="52"/>
          <w:szCs w:val="32"/>
        </w:rPr>
        <w:t>Junior Age Group Sprint &amp;</w:t>
      </w:r>
      <w:r w:rsidR="0040793C">
        <w:rPr>
          <w:rFonts w:ascii="Calibri" w:hAnsi="Calibri"/>
          <w:b/>
          <w:i/>
          <w:sz w:val="52"/>
          <w:szCs w:val="32"/>
        </w:rPr>
        <w:t xml:space="preserve"> </w:t>
      </w:r>
      <w:r>
        <w:rPr>
          <w:rFonts w:ascii="Calibri" w:hAnsi="Calibri"/>
          <w:b/>
          <w:i/>
          <w:sz w:val="52"/>
          <w:szCs w:val="32"/>
        </w:rPr>
        <w:t>Relay Meet</w:t>
      </w:r>
    </w:p>
    <w:p w14:paraId="3D7FC730" w14:textId="77777777" w:rsidR="00D30559" w:rsidRPr="00E50C68" w:rsidRDefault="00D30559">
      <w:pPr>
        <w:rPr>
          <w:rFonts w:ascii="Calibri" w:hAnsi="Calibri"/>
          <w:b/>
        </w:rPr>
      </w:pPr>
    </w:p>
    <w:p w14:paraId="3D7FC731" w14:textId="3A345778" w:rsidR="00D30559" w:rsidRDefault="00D30559" w:rsidP="00E50C68">
      <w:pPr>
        <w:jc w:val="center"/>
        <w:rPr>
          <w:rFonts w:ascii="Calibri" w:hAnsi="Calibri"/>
          <w:b/>
          <w:sz w:val="24"/>
          <w:szCs w:val="24"/>
        </w:rPr>
      </w:pPr>
      <w:r w:rsidRPr="00E50C68">
        <w:rPr>
          <w:rFonts w:ascii="Calibri" w:hAnsi="Calibri"/>
          <w:b/>
          <w:sz w:val="24"/>
          <w:szCs w:val="24"/>
        </w:rPr>
        <w:t xml:space="preserve">Ythan A.S.C. is pleased to invite your club to </w:t>
      </w:r>
      <w:r w:rsidR="0084392D" w:rsidRPr="00E50C68">
        <w:rPr>
          <w:rFonts w:ascii="Calibri" w:hAnsi="Calibri"/>
          <w:b/>
          <w:sz w:val="24"/>
          <w:szCs w:val="24"/>
        </w:rPr>
        <w:t>our</w:t>
      </w:r>
      <w:r w:rsidR="00F46395">
        <w:rPr>
          <w:rFonts w:ascii="Calibri" w:hAnsi="Calibri"/>
          <w:b/>
          <w:sz w:val="24"/>
          <w:szCs w:val="24"/>
        </w:rPr>
        <w:t xml:space="preserve"> Sprint </w:t>
      </w:r>
      <w:r w:rsidR="0040793C">
        <w:rPr>
          <w:rFonts w:ascii="Calibri" w:hAnsi="Calibri"/>
          <w:b/>
          <w:sz w:val="24"/>
          <w:szCs w:val="24"/>
        </w:rPr>
        <w:t xml:space="preserve">&amp; </w:t>
      </w:r>
      <w:r w:rsidR="00F46395">
        <w:rPr>
          <w:rFonts w:ascii="Calibri" w:hAnsi="Calibri"/>
          <w:b/>
          <w:sz w:val="24"/>
          <w:szCs w:val="24"/>
        </w:rPr>
        <w:t>Relay</w:t>
      </w:r>
      <w:r w:rsidRPr="00E50C68">
        <w:rPr>
          <w:rFonts w:ascii="Calibri" w:hAnsi="Calibri"/>
          <w:b/>
          <w:sz w:val="24"/>
          <w:szCs w:val="24"/>
        </w:rPr>
        <w:t xml:space="preserve"> Meet to be held at</w:t>
      </w:r>
      <w:r w:rsidR="00F77B7F">
        <w:rPr>
          <w:rFonts w:ascii="Calibri" w:hAnsi="Calibri"/>
          <w:b/>
          <w:sz w:val="24"/>
          <w:szCs w:val="24"/>
        </w:rPr>
        <w:t xml:space="preserve"> the</w:t>
      </w:r>
      <w:r w:rsidRPr="00E50C68">
        <w:rPr>
          <w:rFonts w:ascii="Calibri" w:hAnsi="Calibri"/>
          <w:b/>
          <w:sz w:val="24"/>
          <w:szCs w:val="24"/>
        </w:rPr>
        <w:t xml:space="preserve"> El</w:t>
      </w:r>
      <w:r w:rsidR="007B21E9">
        <w:rPr>
          <w:rFonts w:ascii="Calibri" w:hAnsi="Calibri"/>
          <w:b/>
          <w:sz w:val="24"/>
          <w:szCs w:val="24"/>
        </w:rPr>
        <w:t>lon</w:t>
      </w:r>
      <w:r w:rsidR="00F46395">
        <w:rPr>
          <w:rFonts w:ascii="Calibri" w:hAnsi="Calibri"/>
          <w:b/>
          <w:sz w:val="24"/>
          <w:szCs w:val="24"/>
        </w:rPr>
        <w:t xml:space="preserve"> Community Campus on Saturday 2</w:t>
      </w:r>
      <w:r w:rsidR="00490860">
        <w:rPr>
          <w:rFonts w:ascii="Calibri" w:hAnsi="Calibri"/>
          <w:b/>
          <w:sz w:val="24"/>
          <w:szCs w:val="24"/>
        </w:rPr>
        <w:t>5</w:t>
      </w:r>
      <w:r w:rsidR="00F46395" w:rsidRPr="00F46395">
        <w:rPr>
          <w:rFonts w:ascii="Calibri" w:hAnsi="Calibri"/>
          <w:b/>
          <w:sz w:val="24"/>
          <w:szCs w:val="24"/>
          <w:vertAlign w:val="superscript"/>
        </w:rPr>
        <w:t>th</w:t>
      </w:r>
      <w:r w:rsidR="00F46395">
        <w:rPr>
          <w:rFonts w:ascii="Calibri" w:hAnsi="Calibri"/>
          <w:b/>
          <w:sz w:val="24"/>
          <w:szCs w:val="24"/>
        </w:rPr>
        <w:t xml:space="preserve"> May 202</w:t>
      </w:r>
      <w:r w:rsidR="00490860">
        <w:rPr>
          <w:rFonts w:ascii="Calibri" w:hAnsi="Calibri"/>
          <w:b/>
          <w:sz w:val="24"/>
          <w:szCs w:val="24"/>
        </w:rPr>
        <w:t>4</w:t>
      </w:r>
    </w:p>
    <w:p w14:paraId="3D7FC732" w14:textId="00CD913F" w:rsidR="00F77B7F" w:rsidRPr="00E50C68" w:rsidRDefault="00F46395" w:rsidP="00E50C68">
      <w:pPr>
        <w:jc w:val="center"/>
        <w:rPr>
          <w:rFonts w:ascii="Calibri" w:hAnsi="Calibri"/>
          <w:b/>
          <w:sz w:val="24"/>
          <w:szCs w:val="24"/>
        </w:rPr>
      </w:pPr>
      <w:r>
        <w:rPr>
          <w:rFonts w:ascii="Calibri" w:hAnsi="Calibri"/>
          <w:b/>
          <w:sz w:val="24"/>
          <w:szCs w:val="24"/>
        </w:rPr>
        <w:t>L2/ND/00</w:t>
      </w:r>
      <w:r w:rsidR="00F30CF0">
        <w:rPr>
          <w:rFonts w:ascii="Calibri" w:hAnsi="Calibri"/>
          <w:b/>
          <w:sz w:val="24"/>
          <w:szCs w:val="24"/>
        </w:rPr>
        <w:t>1</w:t>
      </w:r>
      <w:r>
        <w:rPr>
          <w:rFonts w:ascii="Calibri" w:hAnsi="Calibri"/>
          <w:b/>
          <w:sz w:val="24"/>
          <w:szCs w:val="24"/>
        </w:rPr>
        <w:t>/MAY2</w:t>
      </w:r>
      <w:r w:rsidR="00F30CF0">
        <w:rPr>
          <w:rFonts w:ascii="Calibri" w:hAnsi="Calibri"/>
          <w:b/>
          <w:sz w:val="24"/>
          <w:szCs w:val="24"/>
        </w:rPr>
        <w:t>4</w:t>
      </w:r>
    </w:p>
    <w:p w14:paraId="3D7FC733" w14:textId="77777777" w:rsidR="00D30559" w:rsidRPr="00E50C68" w:rsidRDefault="00D30559">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6942"/>
      </w:tblGrid>
      <w:tr w:rsidR="00676464" w:rsidRPr="00295E6A" w14:paraId="3D7FC73E" w14:textId="77777777" w:rsidTr="00224F62">
        <w:tc>
          <w:tcPr>
            <w:tcW w:w="2077" w:type="dxa"/>
            <w:shd w:val="clear" w:color="auto" w:fill="auto"/>
          </w:tcPr>
          <w:p w14:paraId="3D7FC734" w14:textId="77777777"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MEET INFORMATION:</w:t>
            </w:r>
          </w:p>
        </w:tc>
        <w:tc>
          <w:tcPr>
            <w:tcW w:w="6942" w:type="dxa"/>
            <w:shd w:val="clear" w:color="auto" w:fill="auto"/>
          </w:tcPr>
          <w:p w14:paraId="3D7FC735" w14:textId="65AEEF24" w:rsidR="00676464" w:rsidRPr="00295E6A" w:rsidRDefault="00676464" w:rsidP="00295E6A">
            <w:pPr>
              <w:jc w:val="both"/>
              <w:rPr>
                <w:rFonts w:ascii="Calibri" w:hAnsi="Calibri" w:cs="Calibri"/>
                <w:sz w:val="22"/>
                <w:szCs w:val="22"/>
              </w:rPr>
            </w:pPr>
            <w:r w:rsidRPr="00295E6A">
              <w:rPr>
                <w:rFonts w:ascii="Calibri" w:hAnsi="Calibri" w:cs="Calibri"/>
                <w:sz w:val="22"/>
                <w:szCs w:val="22"/>
              </w:rPr>
              <w:t xml:space="preserve">This is a licensed meet where accreditation </w:t>
            </w:r>
            <w:r w:rsidR="0040793C">
              <w:rPr>
                <w:rFonts w:ascii="Calibri" w:hAnsi="Calibri" w:cs="Calibri"/>
                <w:sz w:val="22"/>
                <w:szCs w:val="22"/>
              </w:rPr>
              <w:t>will be applied for</w:t>
            </w:r>
            <w:r w:rsidR="00E47FE5">
              <w:rPr>
                <w:rFonts w:ascii="Calibri" w:hAnsi="Calibri" w:cs="Calibri"/>
                <w:sz w:val="22"/>
                <w:szCs w:val="22"/>
              </w:rPr>
              <w:t>,</w:t>
            </w:r>
            <w:r w:rsidRPr="00295E6A">
              <w:rPr>
                <w:rFonts w:ascii="Calibri" w:hAnsi="Calibri" w:cs="Calibri"/>
                <w:sz w:val="22"/>
                <w:szCs w:val="22"/>
              </w:rPr>
              <w:t xml:space="preserve"> therefore all entrants must be registered with SASA and paid their membership fee for the current year.</w:t>
            </w:r>
          </w:p>
          <w:p w14:paraId="3D7FC737" w14:textId="13567DC7" w:rsidR="00676464" w:rsidRPr="00295E6A" w:rsidRDefault="00676464" w:rsidP="00295E6A">
            <w:pPr>
              <w:jc w:val="both"/>
              <w:rPr>
                <w:rFonts w:ascii="Calibri" w:hAnsi="Calibri" w:cs="Calibri"/>
                <w:sz w:val="22"/>
                <w:szCs w:val="22"/>
              </w:rPr>
            </w:pPr>
            <w:r w:rsidRPr="00295E6A">
              <w:rPr>
                <w:rFonts w:ascii="Calibri" w:hAnsi="Calibri" w:cs="Calibri"/>
                <w:sz w:val="22"/>
                <w:szCs w:val="22"/>
              </w:rPr>
              <w:t>Ellon Swimming Pool is a 25 metre long</w:t>
            </w:r>
            <w:r w:rsidR="0040793C">
              <w:rPr>
                <w:rFonts w:ascii="Calibri" w:hAnsi="Calibri" w:cs="Calibri"/>
                <w:sz w:val="22"/>
                <w:szCs w:val="22"/>
              </w:rPr>
              <w:t>,</w:t>
            </w:r>
            <w:r w:rsidRPr="00295E6A">
              <w:rPr>
                <w:rFonts w:ascii="Calibri" w:hAnsi="Calibri" w:cs="Calibri"/>
                <w:sz w:val="22"/>
                <w:szCs w:val="22"/>
              </w:rPr>
              <w:t xml:space="preserve"> deck level pool and has 5 lanes with anti-turbulence ropes.</w:t>
            </w:r>
          </w:p>
          <w:p w14:paraId="3D7FC738" w14:textId="2F75A5A8" w:rsidR="00676464" w:rsidRPr="00295E6A" w:rsidRDefault="00676464" w:rsidP="00295E6A">
            <w:pPr>
              <w:jc w:val="both"/>
              <w:rPr>
                <w:rFonts w:ascii="Calibri" w:hAnsi="Calibri" w:cs="Calibri"/>
                <w:sz w:val="22"/>
                <w:szCs w:val="22"/>
              </w:rPr>
            </w:pPr>
            <w:r w:rsidRPr="00295E6A">
              <w:rPr>
                <w:rFonts w:ascii="Calibri" w:hAnsi="Calibri" w:cs="Calibri"/>
                <w:sz w:val="22"/>
                <w:szCs w:val="22"/>
              </w:rPr>
              <w:t xml:space="preserve">No electronic timing. Manual timing will be by 3 timekeepers per lane using lane timer sheets. Over the top starts will be used where necessary </w:t>
            </w:r>
            <w:r w:rsidR="0040793C">
              <w:rPr>
                <w:rFonts w:ascii="Calibri" w:hAnsi="Calibri" w:cs="Calibri"/>
                <w:sz w:val="22"/>
                <w:szCs w:val="22"/>
              </w:rPr>
              <w:t>and appropriate.</w:t>
            </w:r>
          </w:p>
          <w:p w14:paraId="3D7FC739" w14:textId="65D1FBE5" w:rsidR="00676464" w:rsidRPr="00295E6A" w:rsidRDefault="00676464" w:rsidP="00295E6A">
            <w:pPr>
              <w:jc w:val="both"/>
              <w:rPr>
                <w:rFonts w:ascii="Calibri" w:hAnsi="Calibri" w:cs="Calibri"/>
                <w:sz w:val="22"/>
                <w:szCs w:val="22"/>
              </w:rPr>
            </w:pPr>
            <w:r w:rsidRPr="00295E6A">
              <w:rPr>
                <w:rFonts w:ascii="Calibri" w:hAnsi="Calibri" w:cs="Calibri"/>
                <w:sz w:val="22"/>
                <w:szCs w:val="22"/>
              </w:rPr>
              <w:t>Age as on day of meet: 2</w:t>
            </w:r>
            <w:r w:rsidR="00F82899">
              <w:rPr>
                <w:rFonts w:ascii="Calibri" w:hAnsi="Calibri" w:cs="Calibri"/>
                <w:sz w:val="22"/>
                <w:szCs w:val="22"/>
              </w:rPr>
              <w:t>5</w:t>
            </w:r>
            <w:r w:rsidRPr="00295E6A">
              <w:rPr>
                <w:rFonts w:ascii="Calibri" w:hAnsi="Calibri" w:cs="Calibri"/>
                <w:sz w:val="22"/>
                <w:szCs w:val="22"/>
              </w:rPr>
              <w:t>th May 202</w:t>
            </w:r>
            <w:r w:rsidR="00F82899">
              <w:rPr>
                <w:rFonts w:ascii="Calibri" w:hAnsi="Calibri" w:cs="Calibri"/>
                <w:sz w:val="22"/>
                <w:szCs w:val="22"/>
              </w:rPr>
              <w:t>4</w:t>
            </w:r>
          </w:p>
          <w:p w14:paraId="3D7FC73B" w14:textId="77777777" w:rsidR="00676464" w:rsidRPr="00295E6A" w:rsidRDefault="00676464" w:rsidP="00295E6A">
            <w:pPr>
              <w:jc w:val="both"/>
              <w:rPr>
                <w:rFonts w:ascii="Calibri" w:hAnsi="Calibri" w:cs="Calibri"/>
                <w:sz w:val="22"/>
                <w:szCs w:val="22"/>
              </w:rPr>
            </w:pPr>
            <w:r w:rsidRPr="00295E6A">
              <w:rPr>
                <w:rFonts w:ascii="Calibri" w:hAnsi="Calibri" w:cs="Calibri"/>
                <w:sz w:val="22"/>
                <w:szCs w:val="22"/>
              </w:rPr>
              <w:t>Changing facilities are in the communal changing village. All belongings should be placed in lockers and not left in the changing cubicles. The meet organisers and facility management cannot be held responsible for any items lost on the day. Lockers require a £1 coin and pool staff ask that outdoor shoes are not worn in the changing area. Shoes can be left at the entrance to the changing village or blue overshoes worn.</w:t>
            </w:r>
          </w:p>
          <w:p w14:paraId="3D7FC73C" w14:textId="77777777"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PHONES MUST NOT BE USED IN THE CHANGING ROOMS, TOILETS OR SHOWERS.</w:t>
            </w:r>
          </w:p>
          <w:p w14:paraId="3D7FC73D" w14:textId="77777777" w:rsidR="00676464" w:rsidRPr="00295E6A" w:rsidRDefault="00676464" w:rsidP="0094279E">
            <w:pPr>
              <w:rPr>
                <w:rFonts w:ascii="Calibri" w:hAnsi="Calibri" w:cs="Calibri"/>
                <w:b/>
                <w:sz w:val="22"/>
                <w:szCs w:val="22"/>
              </w:rPr>
            </w:pPr>
          </w:p>
        </w:tc>
      </w:tr>
      <w:tr w:rsidR="0094279E" w:rsidRPr="00295E6A" w14:paraId="3D7FC748" w14:textId="77777777" w:rsidTr="00224F62">
        <w:tc>
          <w:tcPr>
            <w:tcW w:w="2077" w:type="dxa"/>
            <w:shd w:val="clear" w:color="auto" w:fill="auto"/>
          </w:tcPr>
          <w:p w14:paraId="3D7FC73F"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INDIVIDUAL EVENTS</w:t>
            </w:r>
            <w:r w:rsidR="00676464" w:rsidRPr="00295E6A">
              <w:rPr>
                <w:rFonts w:ascii="Calibri" w:hAnsi="Calibri" w:cs="Calibri"/>
                <w:b/>
                <w:sz w:val="22"/>
                <w:szCs w:val="22"/>
              </w:rPr>
              <w:t>:</w:t>
            </w:r>
          </w:p>
        </w:tc>
        <w:tc>
          <w:tcPr>
            <w:tcW w:w="6942" w:type="dxa"/>
            <w:shd w:val="clear" w:color="auto" w:fill="auto"/>
          </w:tcPr>
          <w:p w14:paraId="3D7FC740"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The individual events will be swum in combined age groups. Medals will be awarded in age groups: 9-10,</w:t>
            </w:r>
            <w:r w:rsidR="00676464" w:rsidRPr="00295E6A">
              <w:rPr>
                <w:rFonts w:ascii="Calibri" w:hAnsi="Calibri" w:cs="Calibri"/>
                <w:sz w:val="22"/>
                <w:szCs w:val="22"/>
              </w:rPr>
              <w:t xml:space="preserve"> </w:t>
            </w:r>
            <w:r w:rsidRPr="00295E6A">
              <w:rPr>
                <w:rFonts w:ascii="Calibri" w:hAnsi="Calibri" w:cs="Calibri"/>
                <w:sz w:val="22"/>
                <w:szCs w:val="22"/>
              </w:rPr>
              <w:t>11-12 and 13-14</w:t>
            </w:r>
            <w:r w:rsidR="00676464" w:rsidRPr="00295E6A">
              <w:rPr>
                <w:rFonts w:ascii="Calibri" w:hAnsi="Calibri" w:cs="Calibri"/>
                <w:sz w:val="22"/>
                <w:szCs w:val="22"/>
              </w:rPr>
              <w:t xml:space="preserve">. </w:t>
            </w:r>
          </w:p>
          <w:p w14:paraId="3D7FC742" w14:textId="11EC109D" w:rsidR="00676464" w:rsidRPr="001E4379" w:rsidRDefault="00676464" w:rsidP="0094279E">
            <w:pPr>
              <w:rPr>
                <w:rFonts w:ascii="Calibri" w:hAnsi="Calibri" w:cs="Calibri"/>
                <w:b/>
                <w:bCs/>
                <w:sz w:val="22"/>
                <w:szCs w:val="22"/>
              </w:rPr>
            </w:pPr>
            <w:r w:rsidRPr="001E4379">
              <w:rPr>
                <w:rFonts w:ascii="Calibri" w:hAnsi="Calibri" w:cs="Calibri"/>
                <w:b/>
                <w:bCs/>
                <w:sz w:val="22"/>
                <w:szCs w:val="22"/>
              </w:rPr>
              <w:t>E</w:t>
            </w:r>
            <w:r w:rsidR="001E4379" w:rsidRPr="001E4379">
              <w:rPr>
                <w:rFonts w:ascii="Calibri" w:hAnsi="Calibri" w:cs="Calibri"/>
                <w:b/>
                <w:bCs/>
                <w:sz w:val="22"/>
                <w:szCs w:val="22"/>
              </w:rPr>
              <w:t>VENTS:</w:t>
            </w:r>
          </w:p>
          <w:p w14:paraId="3D7FC744" w14:textId="48BF6A70"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100IM, 50m backstroke, 50m breaststroke, 50m butterfly and 50m freestyle. </w:t>
            </w:r>
          </w:p>
          <w:p w14:paraId="3D7FC745" w14:textId="30702104"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Swimmers with NT for an event will not be accepted, entry times must be competitive results or from club time trial </w:t>
            </w:r>
            <w:r w:rsidR="0040793C">
              <w:rPr>
                <w:rFonts w:ascii="Calibri" w:hAnsi="Calibri" w:cs="Calibri"/>
                <w:sz w:val="22"/>
                <w:szCs w:val="22"/>
              </w:rPr>
              <w:t>results</w:t>
            </w:r>
            <w:r w:rsidRPr="00295E6A">
              <w:rPr>
                <w:rFonts w:ascii="Calibri" w:hAnsi="Calibri" w:cs="Calibri"/>
                <w:sz w:val="22"/>
                <w:szCs w:val="22"/>
              </w:rPr>
              <w:t xml:space="preserve">. </w:t>
            </w:r>
            <w:r w:rsidR="004E05A7">
              <w:rPr>
                <w:rFonts w:ascii="Calibri" w:hAnsi="Calibri" w:cs="Calibri"/>
                <w:sz w:val="22"/>
                <w:szCs w:val="22"/>
              </w:rPr>
              <w:t>No entries will be accepted from composite teams.</w:t>
            </w:r>
          </w:p>
          <w:p w14:paraId="75D411AC" w14:textId="6EEF19D4" w:rsidR="00925680" w:rsidRDefault="0094279E" w:rsidP="00295E6A">
            <w:pPr>
              <w:jc w:val="both"/>
              <w:rPr>
                <w:rFonts w:ascii="Calibri" w:hAnsi="Calibri" w:cs="Calibri"/>
                <w:sz w:val="22"/>
                <w:szCs w:val="22"/>
              </w:rPr>
            </w:pPr>
            <w:r w:rsidRPr="00295E6A">
              <w:rPr>
                <w:rFonts w:ascii="Calibri" w:hAnsi="Calibri" w:cs="Calibri"/>
                <w:sz w:val="22"/>
                <w:szCs w:val="22"/>
              </w:rPr>
              <w:t xml:space="preserve">All events are heat declared winners. Heats will be swum slowest to fastest. It may be necessary to restrict heats to keep the meet within time limits set per </w:t>
            </w:r>
            <w:r w:rsidR="0040793C">
              <w:rPr>
                <w:rFonts w:ascii="Calibri" w:hAnsi="Calibri" w:cs="Calibri"/>
                <w:sz w:val="22"/>
                <w:szCs w:val="22"/>
              </w:rPr>
              <w:t>licensing</w:t>
            </w:r>
            <w:r w:rsidRPr="00295E6A">
              <w:rPr>
                <w:rFonts w:ascii="Calibri" w:hAnsi="Calibri" w:cs="Calibri"/>
                <w:sz w:val="22"/>
                <w:szCs w:val="22"/>
              </w:rPr>
              <w:t xml:space="preserve"> Regulations. Entries may require to be restricted and will be</w:t>
            </w:r>
          </w:p>
          <w:p w14:paraId="3D7FC746" w14:textId="3CEAC584"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 based on entry times. Ythan ASC maintains the right to run a slower heat </w:t>
            </w:r>
            <w:r w:rsidR="0040793C">
              <w:rPr>
                <w:rFonts w:ascii="Calibri" w:hAnsi="Calibri" w:cs="Calibri"/>
                <w:sz w:val="22"/>
                <w:szCs w:val="22"/>
              </w:rPr>
              <w:t xml:space="preserve">in an event </w:t>
            </w:r>
            <w:r w:rsidRPr="00295E6A">
              <w:rPr>
                <w:rFonts w:ascii="Calibri" w:hAnsi="Calibri" w:cs="Calibri"/>
                <w:sz w:val="22"/>
                <w:szCs w:val="22"/>
              </w:rPr>
              <w:t>for our own swimmers.</w:t>
            </w:r>
          </w:p>
          <w:p w14:paraId="3D7FC747" w14:textId="77777777" w:rsidR="0094279E" w:rsidRPr="00295E6A" w:rsidRDefault="0094279E" w:rsidP="00295E6A">
            <w:pPr>
              <w:jc w:val="both"/>
              <w:rPr>
                <w:rFonts w:ascii="Calibri" w:hAnsi="Calibri" w:cs="Calibri"/>
                <w:b/>
                <w:sz w:val="22"/>
                <w:szCs w:val="22"/>
              </w:rPr>
            </w:pPr>
          </w:p>
        </w:tc>
      </w:tr>
      <w:tr w:rsidR="0094279E" w:rsidRPr="00295E6A" w14:paraId="3D7FC755" w14:textId="77777777" w:rsidTr="00224F62">
        <w:tc>
          <w:tcPr>
            <w:tcW w:w="2077" w:type="dxa"/>
            <w:shd w:val="clear" w:color="auto" w:fill="auto"/>
          </w:tcPr>
          <w:p w14:paraId="3D7FC749"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lastRenderedPageBreak/>
              <w:t>RELAYS</w:t>
            </w:r>
          </w:p>
        </w:tc>
        <w:tc>
          <w:tcPr>
            <w:tcW w:w="6942" w:type="dxa"/>
            <w:shd w:val="clear" w:color="auto" w:fill="auto"/>
          </w:tcPr>
          <w:p w14:paraId="3D7FC74A" w14:textId="0F7080A5"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4X50 Freestyle relay for </w:t>
            </w:r>
            <w:r w:rsidR="0040793C">
              <w:rPr>
                <w:rFonts w:ascii="Calibri" w:hAnsi="Calibri" w:cs="Calibri"/>
                <w:sz w:val="22"/>
                <w:szCs w:val="22"/>
              </w:rPr>
              <w:t>Male &amp; Open</w:t>
            </w:r>
            <w:r w:rsidR="0040793C" w:rsidRPr="00295E6A">
              <w:rPr>
                <w:rFonts w:ascii="Calibri" w:hAnsi="Calibri" w:cs="Calibri"/>
                <w:sz w:val="22"/>
                <w:szCs w:val="22"/>
              </w:rPr>
              <w:t xml:space="preserve"> </w:t>
            </w:r>
            <w:r w:rsidRPr="00295E6A">
              <w:rPr>
                <w:rFonts w:ascii="Calibri" w:hAnsi="Calibri" w:cs="Calibri"/>
                <w:sz w:val="22"/>
                <w:szCs w:val="22"/>
              </w:rPr>
              <w:t xml:space="preserve">and </w:t>
            </w:r>
            <w:r w:rsidR="0040793C">
              <w:rPr>
                <w:rFonts w:ascii="Calibri" w:hAnsi="Calibri" w:cs="Calibri"/>
                <w:sz w:val="22"/>
                <w:szCs w:val="22"/>
              </w:rPr>
              <w:t>Female</w:t>
            </w:r>
            <w:r w:rsidRPr="00295E6A">
              <w:rPr>
                <w:rFonts w:ascii="Calibri" w:hAnsi="Calibri" w:cs="Calibri"/>
                <w:sz w:val="22"/>
                <w:szCs w:val="22"/>
              </w:rPr>
              <w:t>- maximum combined age of 48</w:t>
            </w:r>
          </w:p>
          <w:p w14:paraId="3D7FC74B"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4x50 Mixed Medley Relay- maximum combined age of 48</w:t>
            </w:r>
          </w:p>
          <w:p w14:paraId="3D7FC74C"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4x50 Mixed Freestyle Relay- maximum combined age 48</w:t>
            </w:r>
          </w:p>
          <w:p w14:paraId="3D7FC74D"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8x25 Mixed Cannon Freestyle Relay- maximum combined age 100</w:t>
            </w:r>
          </w:p>
          <w:p w14:paraId="3D7FC74E"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8x25 Mixed Cannon Medley Relay- maximum combined age 100</w:t>
            </w:r>
          </w:p>
          <w:p w14:paraId="3D7FC74F" w14:textId="77777777" w:rsidR="0094279E" w:rsidRPr="00295E6A" w:rsidRDefault="0094279E" w:rsidP="0094279E">
            <w:pPr>
              <w:rPr>
                <w:rFonts w:ascii="Calibri" w:hAnsi="Calibri" w:cs="Calibri"/>
                <w:b/>
                <w:sz w:val="22"/>
                <w:szCs w:val="22"/>
              </w:rPr>
            </w:pPr>
          </w:p>
          <w:p w14:paraId="3D7FC750" w14:textId="77777777" w:rsidR="0094279E" w:rsidRPr="00295E6A" w:rsidRDefault="0094279E" w:rsidP="0094279E">
            <w:pPr>
              <w:rPr>
                <w:rFonts w:ascii="Calibri" w:hAnsi="Calibri" w:cs="Calibri"/>
                <w:b/>
                <w:sz w:val="22"/>
                <w:szCs w:val="22"/>
              </w:rPr>
            </w:pPr>
            <w:r w:rsidRPr="00295E6A">
              <w:rPr>
                <w:rFonts w:ascii="Calibri" w:hAnsi="Calibri" w:cs="Calibri"/>
                <w:b/>
                <w:sz w:val="22"/>
                <w:szCs w:val="22"/>
              </w:rPr>
              <w:t>The Mixed Cannon Medley Relay will be swum in medley order- Back, breast, fly, free, back, breast, fly, free.</w:t>
            </w:r>
          </w:p>
          <w:p w14:paraId="3D7FC751" w14:textId="498E1B34" w:rsidR="0094279E" w:rsidRPr="00295E6A" w:rsidRDefault="0094279E" w:rsidP="0094279E">
            <w:pPr>
              <w:rPr>
                <w:rFonts w:ascii="Calibri" w:hAnsi="Calibri" w:cs="Calibri"/>
                <w:b/>
                <w:sz w:val="22"/>
                <w:szCs w:val="22"/>
              </w:rPr>
            </w:pPr>
            <w:r w:rsidRPr="00295E6A">
              <w:rPr>
                <w:rFonts w:ascii="Calibri" w:hAnsi="Calibri" w:cs="Calibri"/>
                <w:b/>
                <w:sz w:val="22"/>
                <w:szCs w:val="22"/>
              </w:rPr>
              <w:t xml:space="preserve">All Cannon relay teams should consist of 4 </w:t>
            </w:r>
            <w:r w:rsidR="0040793C">
              <w:rPr>
                <w:rFonts w:ascii="Calibri" w:hAnsi="Calibri" w:cs="Calibri"/>
                <w:b/>
                <w:sz w:val="22"/>
                <w:szCs w:val="22"/>
              </w:rPr>
              <w:t>Male &amp; Open athlet</w:t>
            </w:r>
            <w:r w:rsidR="00224F62">
              <w:rPr>
                <w:rFonts w:ascii="Calibri" w:hAnsi="Calibri" w:cs="Calibri"/>
                <w:b/>
                <w:sz w:val="22"/>
                <w:szCs w:val="22"/>
              </w:rPr>
              <w:t>e</w:t>
            </w:r>
            <w:r w:rsidR="0040793C">
              <w:rPr>
                <w:rFonts w:ascii="Calibri" w:hAnsi="Calibri" w:cs="Calibri"/>
                <w:b/>
                <w:sz w:val="22"/>
                <w:szCs w:val="22"/>
              </w:rPr>
              <w:t xml:space="preserve">s </w:t>
            </w:r>
            <w:r w:rsidRPr="00295E6A">
              <w:rPr>
                <w:rFonts w:ascii="Calibri" w:hAnsi="Calibri" w:cs="Calibri"/>
                <w:b/>
                <w:sz w:val="22"/>
                <w:szCs w:val="22"/>
              </w:rPr>
              <w:t xml:space="preserve">and 4 </w:t>
            </w:r>
            <w:r w:rsidR="0040793C">
              <w:rPr>
                <w:rFonts w:ascii="Calibri" w:hAnsi="Calibri" w:cs="Calibri"/>
                <w:b/>
                <w:sz w:val="22"/>
                <w:szCs w:val="22"/>
              </w:rPr>
              <w:t>Female athletes</w:t>
            </w:r>
            <w:r w:rsidR="0040793C" w:rsidRPr="00295E6A">
              <w:rPr>
                <w:rFonts w:ascii="Calibri" w:hAnsi="Calibri" w:cs="Calibri"/>
                <w:b/>
                <w:sz w:val="22"/>
                <w:szCs w:val="22"/>
              </w:rPr>
              <w:t xml:space="preserve"> </w:t>
            </w:r>
            <w:r w:rsidRPr="00295E6A">
              <w:rPr>
                <w:rFonts w:ascii="Calibri" w:hAnsi="Calibri" w:cs="Calibri"/>
                <w:b/>
                <w:sz w:val="22"/>
                <w:szCs w:val="22"/>
              </w:rPr>
              <w:t>with a maximum combined age of 100.</w:t>
            </w:r>
          </w:p>
          <w:p w14:paraId="75D29DC9" w14:textId="60A6CDDA" w:rsidR="0000212A" w:rsidRDefault="0094279E" w:rsidP="00B94EC8">
            <w:pPr>
              <w:rPr>
                <w:rFonts w:ascii="Calibri" w:hAnsi="Calibri"/>
                <w:sz w:val="24"/>
              </w:rPr>
            </w:pPr>
            <w:r w:rsidRPr="00295E6A">
              <w:rPr>
                <w:rFonts w:ascii="Calibri" w:hAnsi="Calibri" w:cs="Calibri"/>
                <w:b/>
                <w:sz w:val="22"/>
                <w:szCs w:val="22"/>
              </w:rPr>
              <w:t>The 4x50m relays should have a maximum combined age of 48</w:t>
            </w:r>
            <w:r w:rsidR="00374A35">
              <w:rPr>
                <w:rFonts w:ascii="Calibri" w:hAnsi="Calibri" w:cs="Calibri"/>
                <w:b/>
                <w:sz w:val="22"/>
                <w:szCs w:val="22"/>
              </w:rPr>
              <w:t xml:space="preserve"> and consist of 2 </w:t>
            </w:r>
            <w:r w:rsidR="0040793C">
              <w:rPr>
                <w:rFonts w:ascii="Calibri" w:hAnsi="Calibri" w:cs="Calibri"/>
                <w:b/>
                <w:sz w:val="22"/>
                <w:szCs w:val="22"/>
              </w:rPr>
              <w:t xml:space="preserve">Male &amp; Open athletes </w:t>
            </w:r>
            <w:r w:rsidR="00374A35">
              <w:rPr>
                <w:rFonts w:ascii="Calibri" w:hAnsi="Calibri" w:cs="Calibri"/>
                <w:b/>
                <w:sz w:val="22"/>
                <w:szCs w:val="22"/>
              </w:rPr>
              <w:t xml:space="preserve">and 2 </w:t>
            </w:r>
            <w:r w:rsidR="0040793C">
              <w:rPr>
                <w:rFonts w:ascii="Calibri" w:hAnsi="Calibri" w:cs="Calibri"/>
                <w:b/>
                <w:sz w:val="22"/>
                <w:szCs w:val="22"/>
              </w:rPr>
              <w:t>Female athletes</w:t>
            </w:r>
          </w:p>
          <w:p w14:paraId="550F754A" w14:textId="69BC3F3B" w:rsidR="00B94EC8" w:rsidRPr="0000212A" w:rsidRDefault="00B94EC8" w:rsidP="00B94EC8">
            <w:pPr>
              <w:rPr>
                <w:rFonts w:ascii="Calibri" w:hAnsi="Calibri"/>
                <w:b/>
                <w:bCs/>
                <w:sz w:val="24"/>
              </w:rPr>
            </w:pPr>
            <w:r w:rsidRPr="0000212A">
              <w:rPr>
                <w:rFonts w:ascii="Calibri" w:hAnsi="Calibri"/>
                <w:b/>
                <w:bCs/>
                <w:sz w:val="24"/>
              </w:rPr>
              <w:t xml:space="preserve">Relay teams must consist of swimmers who have been accepted for at least one individual swim.  </w:t>
            </w:r>
          </w:p>
          <w:p w14:paraId="3D7FC753" w14:textId="023EE921" w:rsidR="0094279E" w:rsidRPr="00295E6A" w:rsidRDefault="0094279E" w:rsidP="0094279E">
            <w:pPr>
              <w:rPr>
                <w:rFonts w:ascii="Calibri" w:hAnsi="Calibri" w:cs="Calibri"/>
                <w:b/>
                <w:sz w:val="22"/>
                <w:szCs w:val="22"/>
              </w:rPr>
            </w:pPr>
            <w:r w:rsidRPr="00295E6A">
              <w:rPr>
                <w:rFonts w:ascii="Calibri" w:hAnsi="Calibri" w:cs="Calibri"/>
                <w:b/>
                <w:sz w:val="22"/>
                <w:szCs w:val="22"/>
              </w:rPr>
              <w:t xml:space="preserve">We will accept a maximum of 2 relay teams per event from each club. If the meet is over-subscribed then Ythan ASC reserve the right to limit relay entries to 1 per club to limit the number of scratches for individual </w:t>
            </w:r>
            <w:r w:rsidR="0040793C">
              <w:rPr>
                <w:rFonts w:ascii="Calibri" w:hAnsi="Calibri" w:cs="Calibri"/>
                <w:b/>
                <w:sz w:val="22"/>
                <w:szCs w:val="22"/>
              </w:rPr>
              <w:t>events</w:t>
            </w:r>
            <w:r w:rsidRPr="00295E6A">
              <w:rPr>
                <w:rFonts w:ascii="Calibri" w:hAnsi="Calibri" w:cs="Calibri"/>
                <w:b/>
                <w:sz w:val="22"/>
                <w:szCs w:val="22"/>
              </w:rPr>
              <w:t>.</w:t>
            </w:r>
          </w:p>
          <w:p w14:paraId="3D7FC754" w14:textId="77777777" w:rsidR="0094279E" w:rsidRPr="00295E6A" w:rsidRDefault="0094279E" w:rsidP="00295E6A">
            <w:pPr>
              <w:jc w:val="both"/>
              <w:rPr>
                <w:rFonts w:ascii="Calibri" w:hAnsi="Calibri" w:cs="Calibri"/>
                <w:b/>
                <w:sz w:val="22"/>
                <w:szCs w:val="22"/>
              </w:rPr>
            </w:pPr>
          </w:p>
        </w:tc>
      </w:tr>
      <w:tr w:rsidR="0094279E" w:rsidRPr="00295E6A" w14:paraId="3D7FC761" w14:textId="77777777" w:rsidTr="00224F62">
        <w:tc>
          <w:tcPr>
            <w:tcW w:w="2077" w:type="dxa"/>
            <w:shd w:val="clear" w:color="auto" w:fill="auto"/>
          </w:tcPr>
          <w:p w14:paraId="3D7FC756"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SKINS:</w:t>
            </w:r>
          </w:p>
        </w:tc>
        <w:tc>
          <w:tcPr>
            <w:tcW w:w="6942" w:type="dxa"/>
            <w:shd w:val="clear" w:color="auto" w:fill="auto"/>
          </w:tcPr>
          <w:p w14:paraId="3D7FC757" w14:textId="61A5C67D"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There will be a skins events for </w:t>
            </w:r>
            <w:r w:rsidR="0040793C">
              <w:rPr>
                <w:rFonts w:ascii="Calibri" w:hAnsi="Calibri" w:cs="Calibri"/>
                <w:sz w:val="22"/>
                <w:szCs w:val="22"/>
              </w:rPr>
              <w:t xml:space="preserve">Male &amp; Open </w:t>
            </w:r>
            <w:r w:rsidRPr="00295E6A">
              <w:rPr>
                <w:rFonts w:ascii="Calibri" w:hAnsi="Calibri" w:cs="Calibri"/>
                <w:sz w:val="22"/>
                <w:szCs w:val="22"/>
              </w:rPr>
              <w:t xml:space="preserve">and </w:t>
            </w:r>
            <w:r w:rsidR="0040793C">
              <w:rPr>
                <w:rFonts w:ascii="Calibri" w:hAnsi="Calibri" w:cs="Calibri"/>
                <w:sz w:val="22"/>
                <w:szCs w:val="22"/>
              </w:rPr>
              <w:t>Females</w:t>
            </w:r>
            <w:r w:rsidRPr="00295E6A">
              <w:rPr>
                <w:rFonts w:ascii="Calibri" w:hAnsi="Calibri" w:cs="Calibri"/>
                <w:sz w:val="22"/>
                <w:szCs w:val="22"/>
              </w:rPr>
              <w:t xml:space="preserve">. The qualification will be based on the </w:t>
            </w:r>
            <w:r w:rsidR="0092759E">
              <w:rPr>
                <w:rFonts w:ascii="Calibri" w:hAnsi="Calibri" w:cs="Calibri"/>
                <w:sz w:val="22"/>
                <w:szCs w:val="22"/>
              </w:rPr>
              <w:t>100M IM</w:t>
            </w:r>
            <w:r w:rsidR="00925680">
              <w:rPr>
                <w:rFonts w:ascii="Calibri" w:hAnsi="Calibri" w:cs="Calibri"/>
                <w:sz w:val="22"/>
                <w:szCs w:val="22"/>
              </w:rPr>
              <w:t>.</w:t>
            </w:r>
            <w:r w:rsidRPr="00295E6A">
              <w:rPr>
                <w:rFonts w:ascii="Calibri" w:hAnsi="Calibri" w:cs="Calibri"/>
                <w:sz w:val="22"/>
                <w:szCs w:val="22"/>
              </w:rPr>
              <w:t xml:space="preserve"> The top</w:t>
            </w:r>
            <w:r w:rsidR="002868D9">
              <w:rPr>
                <w:rFonts w:ascii="Calibri" w:hAnsi="Calibri" w:cs="Calibri"/>
                <w:sz w:val="22"/>
                <w:szCs w:val="22"/>
              </w:rPr>
              <w:t xml:space="preserve"> 5 swimmers in the IM</w:t>
            </w:r>
            <w:r w:rsidRPr="00295E6A">
              <w:rPr>
                <w:rFonts w:ascii="Calibri" w:hAnsi="Calibri" w:cs="Calibri"/>
                <w:sz w:val="22"/>
                <w:szCs w:val="22"/>
              </w:rPr>
              <w:t xml:space="preserve"> </w:t>
            </w:r>
            <w:r w:rsidR="002868D9">
              <w:rPr>
                <w:rFonts w:ascii="Calibri" w:hAnsi="Calibri" w:cs="Calibri"/>
                <w:sz w:val="22"/>
                <w:szCs w:val="22"/>
              </w:rPr>
              <w:t>will</w:t>
            </w:r>
            <w:r w:rsidRPr="00295E6A">
              <w:rPr>
                <w:rFonts w:ascii="Calibri" w:hAnsi="Calibri" w:cs="Calibri"/>
                <w:sz w:val="22"/>
                <w:szCs w:val="22"/>
              </w:rPr>
              <w:t xml:space="preserve"> participate in the skins event. </w:t>
            </w:r>
          </w:p>
          <w:p w14:paraId="3D7FC758"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Elimination:</w:t>
            </w:r>
          </w:p>
          <w:p w14:paraId="3D7FC759"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Round 1: 1 swimmer eliminated- 4 remain</w:t>
            </w:r>
          </w:p>
          <w:p w14:paraId="3D7FC75A"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Round 2: 1 swimmer eliminated-3 remain</w:t>
            </w:r>
          </w:p>
          <w:p w14:paraId="3D7FC75B"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Round 3: 1 swimmer eliminated- 2 remain</w:t>
            </w:r>
          </w:p>
          <w:p w14:paraId="3D7FC75C"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Round 4: 1 Swimmer eliminated.</w:t>
            </w:r>
          </w:p>
          <w:p w14:paraId="3D7FC75D" w14:textId="77777777" w:rsidR="0094279E" w:rsidRPr="00295E6A" w:rsidRDefault="0094279E" w:rsidP="0094279E">
            <w:pPr>
              <w:rPr>
                <w:rFonts w:ascii="Calibri" w:hAnsi="Calibri" w:cs="Calibri"/>
                <w:sz w:val="22"/>
                <w:szCs w:val="22"/>
              </w:rPr>
            </w:pPr>
          </w:p>
          <w:p w14:paraId="3D7FC75E" w14:textId="0EEF0DDF"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The swimmers will swim 50m per stroke. The round of the skins will be decided by a draw. If freestyle is drawn then this means any stroke other than Breaststroke, Butterfly or Backstroke as per </w:t>
            </w:r>
            <w:r w:rsidR="0040793C">
              <w:rPr>
                <w:rFonts w:ascii="Calibri" w:hAnsi="Calibri" w:cs="Calibri"/>
                <w:sz w:val="22"/>
                <w:szCs w:val="22"/>
              </w:rPr>
              <w:t>World Aquatics</w:t>
            </w:r>
            <w:r w:rsidR="0040793C" w:rsidRPr="00295E6A">
              <w:rPr>
                <w:rFonts w:ascii="Calibri" w:hAnsi="Calibri" w:cs="Calibri"/>
                <w:sz w:val="22"/>
                <w:szCs w:val="22"/>
              </w:rPr>
              <w:t xml:space="preserve"> </w:t>
            </w:r>
            <w:r w:rsidR="0040793C">
              <w:rPr>
                <w:rFonts w:ascii="Calibri" w:hAnsi="Calibri" w:cs="Calibri"/>
                <w:sz w:val="22"/>
                <w:szCs w:val="22"/>
              </w:rPr>
              <w:t>rules</w:t>
            </w:r>
            <w:r w:rsidR="0040793C" w:rsidRPr="00295E6A">
              <w:rPr>
                <w:rFonts w:ascii="Calibri" w:hAnsi="Calibri" w:cs="Calibri"/>
                <w:sz w:val="22"/>
                <w:szCs w:val="22"/>
              </w:rPr>
              <w:t xml:space="preserve"> </w:t>
            </w:r>
            <w:r w:rsidRPr="00295E6A">
              <w:rPr>
                <w:rFonts w:ascii="Calibri" w:hAnsi="Calibri" w:cs="Calibri"/>
                <w:sz w:val="22"/>
                <w:szCs w:val="22"/>
              </w:rPr>
              <w:t>for medley swimming.</w:t>
            </w:r>
          </w:p>
          <w:p w14:paraId="3D7FC75F"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The first start will be a normal racing start. Subsequent rounds will be given a 10s verbal warning, followed by the starting signal. The turnaround time for each round will be 2 minutes. </w:t>
            </w:r>
          </w:p>
          <w:p w14:paraId="3D7FC760" w14:textId="77777777" w:rsidR="0094279E" w:rsidRPr="00295E6A" w:rsidRDefault="0094279E" w:rsidP="00295E6A">
            <w:pPr>
              <w:jc w:val="both"/>
              <w:rPr>
                <w:rFonts w:ascii="Calibri" w:hAnsi="Calibri" w:cs="Calibri"/>
                <w:b/>
                <w:sz w:val="22"/>
                <w:szCs w:val="22"/>
              </w:rPr>
            </w:pPr>
          </w:p>
        </w:tc>
      </w:tr>
      <w:tr w:rsidR="0094279E" w:rsidRPr="00295E6A" w14:paraId="3D7FC768" w14:textId="77777777" w:rsidTr="00224F62">
        <w:tc>
          <w:tcPr>
            <w:tcW w:w="2077" w:type="dxa"/>
            <w:shd w:val="clear" w:color="auto" w:fill="auto"/>
          </w:tcPr>
          <w:p w14:paraId="3D7FC762"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AWARDS:</w:t>
            </w:r>
          </w:p>
        </w:tc>
        <w:tc>
          <w:tcPr>
            <w:tcW w:w="6942" w:type="dxa"/>
            <w:shd w:val="clear" w:color="auto" w:fill="auto"/>
          </w:tcPr>
          <w:p w14:paraId="3D7FC763"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Medals will be awarded to the 1</w:t>
            </w:r>
            <w:r w:rsidRPr="00295E6A">
              <w:rPr>
                <w:rFonts w:ascii="Calibri" w:hAnsi="Calibri" w:cs="Calibri"/>
                <w:sz w:val="22"/>
                <w:szCs w:val="22"/>
                <w:vertAlign w:val="superscript"/>
              </w:rPr>
              <w:t>st</w:t>
            </w:r>
            <w:r w:rsidRPr="00295E6A">
              <w:rPr>
                <w:rFonts w:ascii="Calibri" w:hAnsi="Calibri" w:cs="Calibri"/>
                <w:sz w:val="22"/>
                <w:szCs w:val="22"/>
              </w:rPr>
              <w:t>, 2</w:t>
            </w:r>
            <w:r w:rsidRPr="00295E6A">
              <w:rPr>
                <w:rFonts w:ascii="Calibri" w:hAnsi="Calibri" w:cs="Calibri"/>
                <w:sz w:val="22"/>
                <w:szCs w:val="22"/>
                <w:vertAlign w:val="superscript"/>
              </w:rPr>
              <w:t>nd</w:t>
            </w:r>
            <w:r w:rsidRPr="00295E6A">
              <w:rPr>
                <w:rFonts w:ascii="Calibri" w:hAnsi="Calibri" w:cs="Calibri"/>
                <w:sz w:val="22"/>
                <w:szCs w:val="22"/>
              </w:rPr>
              <w:t xml:space="preserve"> and 3</w:t>
            </w:r>
            <w:r w:rsidRPr="00295E6A">
              <w:rPr>
                <w:rFonts w:ascii="Calibri" w:hAnsi="Calibri" w:cs="Calibri"/>
                <w:sz w:val="22"/>
                <w:szCs w:val="22"/>
                <w:vertAlign w:val="superscript"/>
              </w:rPr>
              <w:t>rd</w:t>
            </w:r>
            <w:r w:rsidRPr="00295E6A">
              <w:rPr>
                <w:rFonts w:ascii="Calibri" w:hAnsi="Calibri" w:cs="Calibri"/>
                <w:sz w:val="22"/>
                <w:szCs w:val="22"/>
              </w:rPr>
              <w:t xml:space="preserve"> place swimmers in each event.</w:t>
            </w:r>
          </w:p>
          <w:p w14:paraId="3D7FC764" w14:textId="77777777" w:rsidR="00676464" w:rsidRPr="00295E6A" w:rsidRDefault="0094279E" w:rsidP="0094279E">
            <w:pPr>
              <w:rPr>
                <w:rFonts w:ascii="Calibri" w:hAnsi="Calibri" w:cs="Calibri"/>
                <w:sz w:val="22"/>
                <w:szCs w:val="22"/>
              </w:rPr>
            </w:pPr>
            <w:r w:rsidRPr="00295E6A">
              <w:rPr>
                <w:rFonts w:ascii="Calibri" w:hAnsi="Calibri" w:cs="Calibri"/>
                <w:sz w:val="22"/>
                <w:szCs w:val="22"/>
              </w:rPr>
              <w:t>Points will be awarded for the first 5 places in the individual and relay events. No points will be awarded for the skins event.</w:t>
            </w:r>
          </w:p>
          <w:p w14:paraId="3D7FC765"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A trophy will be awarded to the team with the most points at the end of the meet.</w:t>
            </w:r>
          </w:p>
          <w:p w14:paraId="3D7FC766" w14:textId="358FFE79"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There will also be a trophy for the most improved Ythan ASC </w:t>
            </w:r>
            <w:r w:rsidR="0040793C">
              <w:rPr>
                <w:rFonts w:ascii="Calibri" w:hAnsi="Calibri" w:cs="Calibri"/>
                <w:sz w:val="22"/>
                <w:szCs w:val="22"/>
              </w:rPr>
              <w:t>Female &amp; Male &amp; Open athlete.</w:t>
            </w:r>
            <w:r w:rsidR="0040793C" w:rsidRPr="00295E6A">
              <w:rPr>
                <w:rFonts w:ascii="Calibri" w:hAnsi="Calibri" w:cs="Calibri"/>
                <w:sz w:val="22"/>
                <w:szCs w:val="22"/>
              </w:rPr>
              <w:t xml:space="preserve"> </w:t>
            </w:r>
          </w:p>
          <w:p w14:paraId="3D7FC767" w14:textId="77777777" w:rsidR="0094279E" w:rsidRPr="00295E6A" w:rsidRDefault="0094279E" w:rsidP="00295E6A">
            <w:pPr>
              <w:jc w:val="both"/>
              <w:rPr>
                <w:rFonts w:ascii="Calibri" w:hAnsi="Calibri" w:cs="Calibri"/>
                <w:sz w:val="22"/>
                <w:szCs w:val="22"/>
              </w:rPr>
            </w:pPr>
          </w:p>
        </w:tc>
      </w:tr>
    </w:tbl>
    <w:p w14:paraId="3D7FC76D" w14:textId="77777777" w:rsidR="00676464" w:rsidRDefault="006764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943"/>
      </w:tblGrid>
      <w:tr w:rsidR="0094279E" w:rsidRPr="00295E6A" w14:paraId="3D7FC771" w14:textId="77777777" w:rsidTr="00295E6A">
        <w:tc>
          <w:tcPr>
            <w:tcW w:w="2093" w:type="dxa"/>
            <w:shd w:val="clear" w:color="auto" w:fill="auto"/>
          </w:tcPr>
          <w:p w14:paraId="3D7FC76E"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lastRenderedPageBreak/>
              <w:t>PHOTOGRAPHY:</w:t>
            </w:r>
          </w:p>
        </w:tc>
        <w:tc>
          <w:tcPr>
            <w:tcW w:w="7152" w:type="dxa"/>
            <w:shd w:val="clear" w:color="auto" w:fill="auto"/>
          </w:tcPr>
          <w:p w14:paraId="3D7FC76F"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No photographic or video equipment will be permitted in any area without prior approval of the club. Forms will be available in the front foyer and must be signed by a Ythan ASC representative.</w:t>
            </w:r>
          </w:p>
          <w:p w14:paraId="3D7FC770" w14:textId="77777777" w:rsidR="0094279E" w:rsidRPr="00295E6A" w:rsidRDefault="0094279E" w:rsidP="0094279E">
            <w:pPr>
              <w:rPr>
                <w:rFonts w:ascii="Calibri" w:hAnsi="Calibri" w:cs="Calibri"/>
                <w:sz w:val="22"/>
                <w:szCs w:val="22"/>
              </w:rPr>
            </w:pPr>
          </w:p>
        </w:tc>
      </w:tr>
      <w:tr w:rsidR="0094279E" w:rsidRPr="00295E6A" w14:paraId="3D7FC776" w14:textId="77777777" w:rsidTr="00295E6A">
        <w:tc>
          <w:tcPr>
            <w:tcW w:w="2093" w:type="dxa"/>
            <w:shd w:val="clear" w:color="auto" w:fill="auto"/>
          </w:tcPr>
          <w:p w14:paraId="3D7FC772"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SESSION TIMES:</w:t>
            </w:r>
          </w:p>
        </w:tc>
        <w:tc>
          <w:tcPr>
            <w:tcW w:w="7152" w:type="dxa"/>
            <w:shd w:val="clear" w:color="auto" w:fill="auto"/>
          </w:tcPr>
          <w:p w14:paraId="3D7FC773" w14:textId="77777777" w:rsidR="0094279E" w:rsidRPr="00295E6A" w:rsidRDefault="0094279E" w:rsidP="0094279E">
            <w:pPr>
              <w:pStyle w:val="BodyText3"/>
              <w:rPr>
                <w:rFonts w:ascii="Calibri" w:hAnsi="Calibri" w:cs="Calibri"/>
                <w:b w:val="0"/>
                <w:sz w:val="22"/>
                <w:szCs w:val="22"/>
              </w:rPr>
            </w:pPr>
            <w:r w:rsidRPr="00295E6A">
              <w:rPr>
                <w:rFonts w:ascii="Calibri" w:hAnsi="Calibri" w:cs="Calibri"/>
                <w:sz w:val="22"/>
                <w:szCs w:val="22"/>
              </w:rPr>
              <w:t>Session 1</w:t>
            </w:r>
            <w:r w:rsidRPr="00295E6A">
              <w:rPr>
                <w:rFonts w:ascii="Calibri" w:hAnsi="Calibri" w:cs="Calibri"/>
                <w:b w:val="0"/>
                <w:sz w:val="22"/>
                <w:szCs w:val="22"/>
              </w:rPr>
              <w:t xml:space="preserve">: Warm up 8:30am    Start: 9:35am. </w:t>
            </w:r>
          </w:p>
          <w:p w14:paraId="3D7FC774" w14:textId="77777777" w:rsidR="0094279E" w:rsidRPr="00295E6A" w:rsidRDefault="0094279E" w:rsidP="0094279E">
            <w:pPr>
              <w:pStyle w:val="BodyText3"/>
              <w:rPr>
                <w:rFonts w:ascii="Calibri" w:hAnsi="Calibri" w:cs="Calibri"/>
                <w:b w:val="0"/>
                <w:sz w:val="22"/>
                <w:szCs w:val="22"/>
              </w:rPr>
            </w:pPr>
            <w:r w:rsidRPr="00295E6A">
              <w:rPr>
                <w:rFonts w:ascii="Calibri" w:hAnsi="Calibri" w:cs="Calibri"/>
                <w:sz w:val="22"/>
                <w:szCs w:val="22"/>
              </w:rPr>
              <w:t>Session 2</w:t>
            </w:r>
            <w:r w:rsidRPr="00295E6A">
              <w:rPr>
                <w:rFonts w:ascii="Calibri" w:hAnsi="Calibri" w:cs="Calibri"/>
                <w:b w:val="0"/>
                <w:sz w:val="22"/>
                <w:szCs w:val="22"/>
              </w:rPr>
              <w:t>: Warm up 1:30pm    Start: 2:35pm.</w:t>
            </w:r>
          </w:p>
          <w:p w14:paraId="3D7FC775" w14:textId="77777777" w:rsidR="0094279E" w:rsidRPr="00295E6A" w:rsidRDefault="0094279E" w:rsidP="0094279E">
            <w:pPr>
              <w:rPr>
                <w:rFonts w:ascii="Calibri" w:hAnsi="Calibri" w:cs="Calibri"/>
                <w:b/>
                <w:sz w:val="22"/>
                <w:szCs w:val="22"/>
              </w:rPr>
            </w:pPr>
          </w:p>
        </w:tc>
      </w:tr>
      <w:tr w:rsidR="0094279E" w:rsidRPr="00295E6A" w14:paraId="3D7FC77B" w14:textId="77777777" w:rsidTr="00295E6A">
        <w:tc>
          <w:tcPr>
            <w:tcW w:w="2093" w:type="dxa"/>
            <w:shd w:val="clear" w:color="auto" w:fill="auto"/>
          </w:tcPr>
          <w:p w14:paraId="3D7FC777"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ENTRIES:</w:t>
            </w:r>
          </w:p>
        </w:tc>
        <w:tc>
          <w:tcPr>
            <w:tcW w:w="7152" w:type="dxa"/>
            <w:shd w:val="clear" w:color="auto" w:fill="auto"/>
          </w:tcPr>
          <w:p w14:paraId="3D7FC778"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Entries must be made using Hy-Tek. The Hy-Tek events file is available on the North District website (www.sasanorth.org.uk) or from Alice Currie at ythanasc@outlook.com. Please send your Hy-</w:t>
            </w:r>
            <w:proofErr w:type="spellStart"/>
            <w:r w:rsidRPr="00295E6A">
              <w:rPr>
                <w:rFonts w:ascii="Calibri" w:hAnsi="Calibri" w:cs="Calibri"/>
                <w:bCs/>
                <w:sz w:val="22"/>
                <w:szCs w:val="22"/>
              </w:rPr>
              <w:t>tek</w:t>
            </w:r>
            <w:proofErr w:type="spellEnd"/>
            <w:r w:rsidRPr="00295E6A">
              <w:rPr>
                <w:rFonts w:ascii="Calibri" w:hAnsi="Calibri" w:cs="Calibri"/>
                <w:bCs/>
                <w:sz w:val="22"/>
                <w:szCs w:val="22"/>
              </w:rPr>
              <w:t xml:space="preserve"> entry file to Alice Currie at ythanasc@outlook.com </w:t>
            </w:r>
          </w:p>
          <w:p w14:paraId="3D7FC779"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Entries may require to be limited dependant on entries received. We will endeavour to do this as fairly as possible and will limit the relay entries to one team per club per event initially to ensure as many individual swims as possible are awarded.</w:t>
            </w:r>
          </w:p>
          <w:p w14:paraId="3D7FC77A" w14:textId="77777777" w:rsidR="0094279E" w:rsidRPr="00295E6A" w:rsidRDefault="0094279E" w:rsidP="00295E6A">
            <w:pPr>
              <w:rPr>
                <w:rFonts w:ascii="Calibri" w:hAnsi="Calibri" w:cs="Calibri"/>
                <w:sz w:val="22"/>
                <w:szCs w:val="22"/>
              </w:rPr>
            </w:pPr>
          </w:p>
        </w:tc>
      </w:tr>
      <w:tr w:rsidR="0094279E" w:rsidRPr="00295E6A" w14:paraId="3D7FC785" w14:textId="77777777" w:rsidTr="00295E6A">
        <w:tc>
          <w:tcPr>
            <w:tcW w:w="2093" w:type="dxa"/>
            <w:shd w:val="clear" w:color="auto" w:fill="auto"/>
          </w:tcPr>
          <w:p w14:paraId="3D7FC77C"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PAYMENT:</w:t>
            </w:r>
          </w:p>
        </w:tc>
        <w:tc>
          <w:tcPr>
            <w:tcW w:w="7152" w:type="dxa"/>
            <w:shd w:val="clear" w:color="auto" w:fill="auto"/>
          </w:tcPr>
          <w:p w14:paraId="3D7FC77D"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Individual Event £5.00      Relay Events £7.00</w:t>
            </w:r>
          </w:p>
          <w:p w14:paraId="3D7FC77E" w14:textId="77777777" w:rsidR="0094279E" w:rsidRPr="00295E6A" w:rsidRDefault="0094279E" w:rsidP="0094279E">
            <w:pPr>
              <w:rPr>
                <w:rFonts w:ascii="Calibri" w:hAnsi="Calibri" w:cs="Calibri"/>
                <w:b/>
                <w:bCs/>
                <w:sz w:val="22"/>
                <w:szCs w:val="22"/>
              </w:rPr>
            </w:pPr>
          </w:p>
          <w:p w14:paraId="3D7FC77F"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 xml:space="preserve">Payment is by Bank transfer. Details as follows: </w:t>
            </w:r>
          </w:p>
          <w:p w14:paraId="3D7FC780"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Account name: Ythan Amateur Swimming Club</w:t>
            </w:r>
          </w:p>
          <w:p w14:paraId="3D7FC781"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Sort code: 80 06 71</w:t>
            </w:r>
          </w:p>
          <w:p w14:paraId="3D7FC782"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Account number: 00968050</w:t>
            </w:r>
          </w:p>
          <w:p w14:paraId="3D7FC783" w14:textId="6DA583CA"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Reference for paying: 202</w:t>
            </w:r>
            <w:r w:rsidR="00F82899">
              <w:rPr>
                <w:rFonts w:ascii="Calibri" w:hAnsi="Calibri" w:cs="Calibri"/>
                <w:b/>
                <w:bCs/>
                <w:sz w:val="22"/>
                <w:szCs w:val="22"/>
              </w:rPr>
              <w:t>4</w:t>
            </w:r>
            <w:r w:rsidRPr="00295E6A">
              <w:rPr>
                <w:rFonts w:ascii="Calibri" w:hAnsi="Calibri" w:cs="Calibri"/>
                <w:b/>
                <w:bCs/>
                <w:sz w:val="22"/>
                <w:szCs w:val="22"/>
              </w:rPr>
              <w:t xml:space="preserve"> Gala and your</w:t>
            </w:r>
            <w:r w:rsidR="00C55D17">
              <w:rPr>
                <w:rFonts w:ascii="Calibri" w:hAnsi="Calibri" w:cs="Calibri"/>
                <w:b/>
                <w:bCs/>
                <w:sz w:val="22"/>
                <w:szCs w:val="22"/>
              </w:rPr>
              <w:t xml:space="preserve"> </w:t>
            </w:r>
            <w:proofErr w:type="gramStart"/>
            <w:r w:rsidRPr="00295E6A">
              <w:rPr>
                <w:rFonts w:ascii="Calibri" w:hAnsi="Calibri" w:cs="Calibri"/>
                <w:b/>
                <w:bCs/>
                <w:sz w:val="22"/>
                <w:szCs w:val="22"/>
              </w:rPr>
              <w:t>club</w:t>
            </w:r>
            <w:proofErr w:type="gramEnd"/>
            <w:r w:rsidRPr="00295E6A">
              <w:rPr>
                <w:rFonts w:ascii="Calibri" w:hAnsi="Calibri" w:cs="Calibri"/>
                <w:b/>
                <w:bCs/>
                <w:sz w:val="22"/>
                <w:szCs w:val="22"/>
              </w:rPr>
              <w:t xml:space="preserve"> name</w:t>
            </w:r>
          </w:p>
          <w:p w14:paraId="3D7FC784" w14:textId="77777777" w:rsidR="0094279E" w:rsidRPr="00295E6A" w:rsidRDefault="0094279E" w:rsidP="0094279E">
            <w:pPr>
              <w:rPr>
                <w:rFonts w:ascii="Calibri" w:hAnsi="Calibri" w:cs="Calibri"/>
                <w:bCs/>
                <w:sz w:val="22"/>
                <w:szCs w:val="22"/>
              </w:rPr>
            </w:pPr>
          </w:p>
        </w:tc>
      </w:tr>
      <w:tr w:rsidR="0094279E" w:rsidRPr="00295E6A" w14:paraId="3D7FC78B" w14:textId="77777777" w:rsidTr="00295E6A">
        <w:tc>
          <w:tcPr>
            <w:tcW w:w="2093" w:type="dxa"/>
            <w:shd w:val="clear" w:color="auto" w:fill="auto"/>
          </w:tcPr>
          <w:p w14:paraId="3D7FC786" w14:textId="77777777" w:rsidR="0094279E" w:rsidRPr="00295E6A" w:rsidRDefault="0094279E" w:rsidP="0094279E">
            <w:pPr>
              <w:rPr>
                <w:rFonts w:ascii="Calibri" w:hAnsi="Calibri" w:cs="Calibri"/>
                <w:bCs/>
                <w:sz w:val="22"/>
                <w:szCs w:val="22"/>
              </w:rPr>
            </w:pPr>
            <w:r w:rsidRPr="00295E6A">
              <w:rPr>
                <w:rFonts w:ascii="Calibri" w:hAnsi="Calibri" w:cs="Calibri"/>
                <w:b/>
                <w:bCs/>
                <w:sz w:val="22"/>
                <w:szCs w:val="22"/>
              </w:rPr>
              <w:t>WITHDRAWALS:</w:t>
            </w:r>
          </w:p>
          <w:p w14:paraId="3D7FC787" w14:textId="77777777" w:rsidR="0094279E" w:rsidRPr="00295E6A" w:rsidRDefault="0094279E" w:rsidP="00295E6A">
            <w:pPr>
              <w:jc w:val="both"/>
              <w:rPr>
                <w:rFonts w:ascii="Calibri" w:hAnsi="Calibri" w:cs="Calibri"/>
                <w:b/>
                <w:sz w:val="22"/>
                <w:szCs w:val="22"/>
              </w:rPr>
            </w:pPr>
          </w:p>
        </w:tc>
        <w:tc>
          <w:tcPr>
            <w:tcW w:w="7152" w:type="dxa"/>
            <w:shd w:val="clear" w:color="auto" w:fill="auto"/>
          </w:tcPr>
          <w:p w14:paraId="3D7FC788" w14:textId="1EB4E556" w:rsidR="0094279E" w:rsidRPr="00295E6A" w:rsidRDefault="0094279E" w:rsidP="0094279E">
            <w:pPr>
              <w:rPr>
                <w:rFonts w:ascii="Calibri" w:hAnsi="Calibri" w:cs="Calibri"/>
                <w:bCs/>
                <w:sz w:val="22"/>
                <w:szCs w:val="22"/>
              </w:rPr>
            </w:pPr>
            <w:r w:rsidRPr="00295E6A">
              <w:rPr>
                <w:rFonts w:ascii="Calibri" w:hAnsi="Calibri" w:cs="Calibri"/>
                <w:bCs/>
                <w:sz w:val="22"/>
                <w:szCs w:val="22"/>
              </w:rPr>
              <w:t>Withdrawals should be e-mailed to ythanasc@outlook.com before 5pm on Thursday 2</w:t>
            </w:r>
            <w:r w:rsidR="00B629C2">
              <w:rPr>
                <w:rFonts w:ascii="Calibri" w:hAnsi="Calibri" w:cs="Calibri"/>
                <w:bCs/>
                <w:sz w:val="22"/>
                <w:szCs w:val="22"/>
              </w:rPr>
              <w:t>3rd</w:t>
            </w:r>
            <w:r w:rsidRPr="00295E6A">
              <w:rPr>
                <w:rFonts w:ascii="Calibri" w:hAnsi="Calibri" w:cs="Calibri"/>
                <w:bCs/>
                <w:sz w:val="22"/>
                <w:szCs w:val="22"/>
              </w:rPr>
              <w:t xml:space="preserve"> May 202</w:t>
            </w:r>
            <w:r w:rsidR="00B629C2">
              <w:rPr>
                <w:rFonts w:ascii="Calibri" w:hAnsi="Calibri" w:cs="Calibri"/>
                <w:bCs/>
                <w:sz w:val="22"/>
                <w:szCs w:val="22"/>
              </w:rPr>
              <w:t>4</w:t>
            </w:r>
            <w:r w:rsidRPr="00295E6A">
              <w:rPr>
                <w:rFonts w:ascii="Calibri" w:hAnsi="Calibri" w:cs="Calibri"/>
                <w:bCs/>
                <w:sz w:val="22"/>
                <w:szCs w:val="22"/>
              </w:rPr>
              <w:t xml:space="preserve"> and thereafter at the recorder’s desk prior to each warm-up session.</w:t>
            </w:r>
          </w:p>
          <w:p w14:paraId="3D7FC789"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Medical withdrawals: Anyone withdrawing on medical grounds must provide a letter from a suitably qualified medical professional confirming withdrawal is recommended. The letter must be received no later than 7 days after the meet and should not be dated any earlier than the closing date or later than 3 days from the date of the competition.</w:t>
            </w:r>
          </w:p>
          <w:p w14:paraId="3D7FC78A" w14:textId="77777777" w:rsidR="0094279E" w:rsidRPr="00295E6A" w:rsidRDefault="0094279E" w:rsidP="0094279E">
            <w:pPr>
              <w:rPr>
                <w:rFonts w:ascii="Calibri" w:hAnsi="Calibri" w:cs="Calibri"/>
                <w:bCs/>
                <w:sz w:val="22"/>
                <w:szCs w:val="22"/>
              </w:rPr>
            </w:pPr>
          </w:p>
        </w:tc>
      </w:tr>
      <w:tr w:rsidR="0094279E" w:rsidRPr="00295E6A" w14:paraId="3D7FC798" w14:textId="77777777" w:rsidTr="00295E6A">
        <w:tc>
          <w:tcPr>
            <w:tcW w:w="2093" w:type="dxa"/>
            <w:shd w:val="clear" w:color="auto" w:fill="auto"/>
          </w:tcPr>
          <w:p w14:paraId="3D7FC78C"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TECHNICAL OFFICIALS:</w:t>
            </w:r>
          </w:p>
          <w:p w14:paraId="3D7FC78D" w14:textId="77777777" w:rsidR="0094279E" w:rsidRPr="00295E6A" w:rsidRDefault="0094279E" w:rsidP="0094279E">
            <w:pPr>
              <w:rPr>
                <w:rFonts w:ascii="Calibri" w:hAnsi="Calibri" w:cs="Calibri"/>
                <w:b/>
                <w:bCs/>
                <w:sz w:val="22"/>
                <w:szCs w:val="22"/>
              </w:rPr>
            </w:pPr>
          </w:p>
        </w:tc>
        <w:tc>
          <w:tcPr>
            <w:tcW w:w="7152" w:type="dxa"/>
            <w:shd w:val="clear" w:color="auto" w:fill="auto"/>
          </w:tcPr>
          <w:p w14:paraId="3D7FC78E"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We would be grateful of any officials willing to help on the day.</w:t>
            </w:r>
          </w:p>
          <w:p w14:paraId="3D7FC78F" w14:textId="77777777" w:rsidR="00295E6A" w:rsidRPr="00295E6A" w:rsidRDefault="0094279E" w:rsidP="0094279E">
            <w:pPr>
              <w:rPr>
                <w:rFonts w:ascii="Calibri" w:hAnsi="Calibri" w:cs="Calibri"/>
                <w:bCs/>
                <w:sz w:val="22"/>
                <w:szCs w:val="22"/>
              </w:rPr>
            </w:pPr>
            <w:r w:rsidRPr="00295E6A">
              <w:rPr>
                <w:rFonts w:ascii="Calibri" w:hAnsi="Calibri" w:cs="Calibri"/>
                <w:bCs/>
                <w:sz w:val="22"/>
                <w:szCs w:val="22"/>
              </w:rPr>
              <w:t>The attached officials list should be completed and emailed to</w:t>
            </w:r>
          </w:p>
          <w:p w14:paraId="3D7FC790" w14:textId="728484F5" w:rsidR="0094279E" w:rsidRPr="00295E6A" w:rsidRDefault="0094279E" w:rsidP="0094279E">
            <w:pPr>
              <w:rPr>
                <w:rFonts w:ascii="Calibri" w:hAnsi="Calibri" w:cs="Calibri"/>
                <w:b/>
                <w:bCs/>
                <w:sz w:val="22"/>
                <w:szCs w:val="22"/>
              </w:rPr>
            </w:pPr>
            <w:r w:rsidRPr="00295E6A">
              <w:rPr>
                <w:rFonts w:ascii="Calibri" w:hAnsi="Calibri" w:cs="Calibri"/>
                <w:bCs/>
                <w:sz w:val="22"/>
                <w:szCs w:val="22"/>
              </w:rPr>
              <w:t xml:space="preserve"> </w:t>
            </w:r>
            <w:r w:rsidR="00B629C2" w:rsidRPr="004F11DC">
              <w:rPr>
                <w:rFonts w:ascii="Calibri" w:hAnsi="Calibri" w:cs="Calibri"/>
                <w:b/>
                <w:sz w:val="22"/>
                <w:szCs w:val="22"/>
              </w:rPr>
              <w:t>Leigh Strachan</w:t>
            </w:r>
            <w:r w:rsidRPr="00295E6A">
              <w:rPr>
                <w:rFonts w:ascii="Calibri" w:hAnsi="Calibri" w:cs="Calibri"/>
                <w:b/>
                <w:bCs/>
                <w:sz w:val="22"/>
                <w:szCs w:val="22"/>
              </w:rPr>
              <w:t xml:space="preserve"> at sto@ythanasc.org.uk</w:t>
            </w:r>
          </w:p>
          <w:p w14:paraId="3D7FC791" w14:textId="77777777" w:rsidR="0094279E" w:rsidRPr="00295E6A" w:rsidRDefault="0094279E" w:rsidP="0094279E">
            <w:pPr>
              <w:rPr>
                <w:rFonts w:ascii="Calibri" w:hAnsi="Calibri" w:cs="Calibri"/>
                <w:b/>
                <w:bCs/>
                <w:sz w:val="22"/>
                <w:szCs w:val="22"/>
              </w:rPr>
            </w:pPr>
          </w:p>
          <w:p w14:paraId="3D7FC792" w14:textId="77777777" w:rsidR="00295E6A" w:rsidRPr="00295E6A" w:rsidRDefault="0094279E" w:rsidP="00295E6A">
            <w:pPr>
              <w:rPr>
                <w:rFonts w:ascii="Calibri" w:hAnsi="Calibri" w:cs="Calibri"/>
                <w:bCs/>
                <w:sz w:val="22"/>
                <w:szCs w:val="22"/>
              </w:rPr>
            </w:pPr>
            <w:r w:rsidRPr="00295E6A">
              <w:rPr>
                <w:rFonts w:ascii="Calibri" w:hAnsi="Calibri" w:cs="Calibri"/>
                <w:bCs/>
                <w:sz w:val="22"/>
                <w:szCs w:val="22"/>
              </w:rPr>
              <w:t>We will endeavour to provide as many mentoring places as possible but this will be at the discretion of the meet referees. These requests should be made when names are submitted.</w:t>
            </w:r>
          </w:p>
          <w:p w14:paraId="3D7FC793" w14:textId="77777777" w:rsidR="00295E6A" w:rsidRPr="00295E6A" w:rsidRDefault="00295E6A" w:rsidP="00295E6A">
            <w:pPr>
              <w:rPr>
                <w:rFonts w:ascii="Calibri" w:hAnsi="Calibri" w:cs="Calibri"/>
                <w:bCs/>
                <w:sz w:val="22"/>
                <w:szCs w:val="22"/>
              </w:rPr>
            </w:pPr>
          </w:p>
          <w:p w14:paraId="3D7FC794" w14:textId="6C7F8993" w:rsidR="00295E6A" w:rsidRPr="00295E6A" w:rsidRDefault="00295E6A" w:rsidP="00295E6A">
            <w:pPr>
              <w:rPr>
                <w:rFonts w:ascii="Calibri" w:hAnsi="Calibri" w:cs="Calibri"/>
                <w:bCs/>
                <w:sz w:val="22"/>
                <w:szCs w:val="22"/>
              </w:rPr>
            </w:pPr>
            <w:r w:rsidRPr="00295E6A">
              <w:rPr>
                <w:rFonts w:ascii="Calibri" w:hAnsi="Calibri" w:cs="Calibri"/>
                <w:bCs/>
                <w:sz w:val="22"/>
                <w:szCs w:val="22"/>
              </w:rPr>
              <w:t>All officials should bring their own water bottle</w:t>
            </w:r>
            <w:r w:rsidR="0040793C">
              <w:rPr>
                <w:rFonts w:ascii="Calibri" w:hAnsi="Calibri" w:cs="Calibri"/>
                <w:bCs/>
                <w:sz w:val="22"/>
                <w:szCs w:val="22"/>
              </w:rPr>
              <w:t>.</w:t>
            </w:r>
          </w:p>
          <w:p w14:paraId="3D7FC795" w14:textId="3D3FCCBA" w:rsidR="00295E6A" w:rsidRPr="00295E6A" w:rsidRDefault="00B76A91" w:rsidP="00295E6A">
            <w:pPr>
              <w:rPr>
                <w:rFonts w:ascii="Calibri" w:hAnsi="Calibri" w:cs="Calibri"/>
                <w:bCs/>
                <w:sz w:val="22"/>
                <w:szCs w:val="22"/>
              </w:rPr>
            </w:pPr>
            <w:r>
              <w:rPr>
                <w:rFonts w:ascii="Calibri" w:hAnsi="Calibri" w:cs="Calibri"/>
                <w:bCs/>
                <w:sz w:val="22"/>
                <w:szCs w:val="22"/>
              </w:rPr>
              <w:t>Lunch will be supplied for all officials and coaches.</w:t>
            </w:r>
          </w:p>
          <w:p w14:paraId="3D7FC796" w14:textId="77777777" w:rsidR="0094279E" w:rsidRPr="00295E6A" w:rsidRDefault="0094279E" w:rsidP="0094279E">
            <w:pPr>
              <w:rPr>
                <w:rFonts w:ascii="Calibri" w:hAnsi="Calibri" w:cs="Calibri"/>
                <w:bCs/>
                <w:sz w:val="22"/>
                <w:szCs w:val="22"/>
              </w:rPr>
            </w:pPr>
          </w:p>
          <w:p w14:paraId="3D7FC797" w14:textId="77777777" w:rsidR="0094279E" w:rsidRPr="00295E6A" w:rsidRDefault="0094279E" w:rsidP="0094279E">
            <w:pPr>
              <w:rPr>
                <w:rFonts w:ascii="Calibri" w:hAnsi="Calibri" w:cs="Calibri"/>
                <w:bCs/>
                <w:sz w:val="22"/>
                <w:szCs w:val="22"/>
              </w:rPr>
            </w:pPr>
          </w:p>
        </w:tc>
      </w:tr>
      <w:tr w:rsidR="0094279E" w:rsidRPr="00295E6A" w14:paraId="3D7FC79E" w14:textId="77777777" w:rsidTr="00295E6A">
        <w:tc>
          <w:tcPr>
            <w:tcW w:w="2093" w:type="dxa"/>
            <w:shd w:val="clear" w:color="auto" w:fill="auto"/>
          </w:tcPr>
          <w:p w14:paraId="3D7FC799" w14:textId="77777777" w:rsidR="0094279E" w:rsidRPr="00295E6A" w:rsidRDefault="0094279E" w:rsidP="00295E6A">
            <w:pPr>
              <w:jc w:val="both"/>
              <w:rPr>
                <w:rFonts w:ascii="Calibri" w:hAnsi="Calibri" w:cs="Calibri"/>
                <w:sz w:val="22"/>
                <w:szCs w:val="22"/>
              </w:rPr>
            </w:pPr>
            <w:r w:rsidRPr="00295E6A">
              <w:rPr>
                <w:rFonts w:ascii="Calibri" w:hAnsi="Calibri" w:cs="Calibri"/>
                <w:b/>
                <w:sz w:val="22"/>
                <w:szCs w:val="22"/>
              </w:rPr>
              <w:t>CLOSING DATES:</w:t>
            </w:r>
          </w:p>
          <w:p w14:paraId="3D7FC79A" w14:textId="77777777" w:rsidR="0094279E" w:rsidRPr="00295E6A" w:rsidRDefault="0094279E" w:rsidP="0094279E">
            <w:pPr>
              <w:rPr>
                <w:rFonts w:ascii="Calibri" w:hAnsi="Calibri" w:cs="Calibri"/>
                <w:b/>
                <w:bCs/>
                <w:sz w:val="22"/>
                <w:szCs w:val="22"/>
              </w:rPr>
            </w:pPr>
          </w:p>
        </w:tc>
        <w:tc>
          <w:tcPr>
            <w:tcW w:w="7152" w:type="dxa"/>
            <w:shd w:val="clear" w:color="auto" w:fill="auto"/>
          </w:tcPr>
          <w:p w14:paraId="3D7FC79B" w14:textId="53F9DBCD"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Electronic entries must be submitted by </w:t>
            </w:r>
            <w:r w:rsidRPr="00295E6A">
              <w:rPr>
                <w:rFonts w:ascii="Calibri" w:hAnsi="Calibri" w:cs="Calibri"/>
                <w:b/>
                <w:sz w:val="22"/>
                <w:szCs w:val="22"/>
              </w:rPr>
              <w:t>Fri 2</w:t>
            </w:r>
            <w:r w:rsidR="004F11DC">
              <w:rPr>
                <w:rFonts w:ascii="Calibri" w:hAnsi="Calibri" w:cs="Calibri"/>
                <w:b/>
                <w:sz w:val="22"/>
                <w:szCs w:val="22"/>
              </w:rPr>
              <w:t>6</w:t>
            </w:r>
            <w:r w:rsidRPr="00295E6A">
              <w:rPr>
                <w:rFonts w:ascii="Calibri" w:hAnsi="Calibri" w:cs="Calibri"/>
                <w:b/>
                <w:sz w:val="22"/>
                <w:szCs w:val="22"/>
                <w:vertAlign w:val="superscript"/>
              </w:rPr>
              <w:t>th</w:t>
            </w:r>
            <w:r w:rsidRPr="00295E6A">
              <w:rPr>
                <w:rFonts w:ascii="Calibri" w:hAnsi="Calibri" w:cs="Calibri"/>
                <w:b/>
                <w:sz w:val="22"/>
                <w:szCs w:val="22"/>
              </w:rPr>
              <w:t xml:space="preserve"> April 202</w:t>
            </w:r>
            <w:r w:rsidR="004F11DC">
              <w:rPr>
                <w:rFonts w:ascii="Calibri" w:hAnsi="Calibri" w:cs="Calibri"/>
                <w:b/>
                <w:sz w:val="22"/>
                <w:szCs w:val="22"/>
              </w:rPr>
              <w:t>4</w:t>
            </w:r>
            <w:r w:rsidRPr="00295E6A">
              <w:rPr>
                <w:rFonts w:ascii="Calibri" w:hAnsi="Calibri" w:cs="Calibri"/>
                <w:b/>
                <w:sz w:val="22"/>
                <w:szCs w:val="22"/>
              </w:rPr>
              <w:t xml:space="preserve">. </w:t>
            </w:r>
            <w:r w:rsidRPr="00295E6A">
              <w:rPr>
                <w:rFonts w:ascii="Calibri" w:hAnsi="Calibri" w:cs="Calibri"/>
                <w:sz w:val="22"/>
                <w:szCs w:val="22"/>
              </w:rPr>
              <w:t>Paperwork and payment should be received no later than 3 days after the closing date. No late entries will be accepted.</w:t>
            </w:r>
          </w:p>
          <w:p w14:paraId="3D7FC79C" w14:textId="6C74DCB7" w:rsidR="0094279E" w:rsidRPr="00295E6A" w:rsidRDefault="0094279E" w:rsidP="00295E6A">
            <w:pPr>
              <w:jc w:val="both"/>
              <w:rPr>
                <w:rFonts w:ascii="Calibri" w:hAnsi="Calibri" w:cs="Calibri"/>
                <w:b/>
                <w:sz w:val="22"/>
                <w:szCs w:val="22"/>
              </w:rPr>
            </w:pPr>
            <w:r w:rsidRPr="00295E6A">
              <w:rPr>
                <w:rFonts w:ascii="Calibri" w:hAnsi="Calibri" w:cs="Calibri"/>
                <w:sz w:val="22"/>
                <w:szCs w:val="22"/>
              </w:rPr>
              <w:t xml:space="preserve">The closing date for official’s sheets is </w:t>
            </w:r>
            <w:r w:rsidRPr="00295E6A">
              <w:rPr>
                <w:rFonts w:ascii="Calibri" w:hAnsi="Calibri" w:cs="Calibri"/>
                <w:b/>
                <w:sz w:val="22"/>
                <w:szCs w:val="22"/>
              </w:rPr>
              <w:t>Friday 1</w:t>
            </w:r>
            <w:r w:rsidR="009F5B1A">
              <w:rPr>
                <w:rFonts w:ascii="Calibri" w:hAnsi="Calibri" w:cs="Calibri"/>
                <w:b/>
                <w:sz w:val="22"/>
                <w:szCs w:val="22"/>
              </w:rPr>
              <w:t>0</w:t>
            </w:r>
            <w:r w:rsidRPr="00295E6A">
              <w:rPr>
                <w:rFonts w:ascii="Calibri" w:hAnsi="Calibri" w:cs="Calibri"/>
                <w:b/>
                <w:sz w:val="22"/>
                <w:szCs w:val="22"/>
                <w:vertAlign w:val="superscript"/>
              </w:rPr>
              <w:t>th</w:t>
            </w:r>
            <w:r w:rsidRPr="00295E6A">
              <w:rPr>
                <w:rFonts w:ascii="Calibri" w:hAnsi="Calibri" w:cs="Calibri"/>
                <w:b/>
                <w:sz w:val="22"/>
                <w:szCs w:val="22"/>
              </w:rPr>
              <w:t xml:space="preserve"> May 202</w:t>
            </w:r>
            <w:r w:rsidR="009F5B1A">
              <w:rPr>
                <w:rFonts w:ascii="Calibri" w:hAnsi="Calibri" w:cs="Calibri"/>
                <w:b/>
                <w:sz w:val="22"/>
                <w:szCs w:val="22"/>
              </w:rPr>
              <w:t>4</w:t>
            </w:r>
            <w:r w:rsidRPr="00295E6A">
              <w:rPr>
                <w:rFonts w:ascii="Calibri" w:hAnsi="Calibri" w:cs="Calibri"/>
                <w:b/>
                <w:sz w:val="22"/>
                <w:szCs w:val="22"/>
              </w:rPr>
              <w:t>.</w:t>
            </w:r>
          </w:p>
          <w:p w14:paraId="3D7FC79D" w14:textId="77777777" w:rsidR="0094279E" w:rsidRPr="00295E6A" w:rsidRDefault="0094279E" w:rsidP="0094279E">
            <w:pPr>
              <w:rPr>
                <w:rFonts w:ascii="Calibri" w:hAnsi="Calibri" w:cs="Calibri"/>
                <w:b/>
                <w:bCs/>
                <w:sz w:val="22"/>
                <w:szCs w:val="22"/>
              </w:rPr>
            </w:pPr>
          </w:p>
        </w:tc>
      </w:tr>
    </w:tbl>
    <w:p w14:paraId="3D7FC79F" w14:textId="77777777" w:rsidR="00FA2FC9" w:rsidRDefault="00FA2FC9">
      <w:r>
        <w:br w:type="page"/>
      </w:r>
    </w:p>
    <w:p w14:paraId="184672CC" w14:textId="77777777" w:rsidR="0062497E" w:rsidRPr="00B81F17" w:rsidRDefault="0062497E" w:rsidP="0062497E">
      <w:pPr>
        <w:tabs>
          <w:tab w:val="left" w:pos="1843"/>
          <w:tab w:val="left" w:pos="5812"/>
        </w:tabs>
        <w:rPr>
          <w:rFonts w:ascii="Calibri" w:hAnsi="Calibri"/>
          <w:sz w:val="32"/>
          <w:szCs w:val="32"/>
        </w:rPr>
      </w:pPr>
    </w:p>
    <w:p w14:paraId="61AEBFC5" w14:textId="77777777" w:rsidR="0062497E" w:rsidRPr="00E50C68" w:rsidRDefault="0062497E" w:rsidP="0062497E">
      <w:pPr>
        <w:rPr>
          <w:rFonts w:ascii="Calibri" w:hAnsi="Calibri"/>
          <w:sz w:val="24"/>
          <w:szCs w:val="24"/>
        </w:rPr>
      </w:pPr>
    </w:p>
    <w:p w14:paraId="07FFC33C" w14:textId="77777777" w:rsidR="0062497E" w:rsidRPr="00E50C68" w:rsidRDefault="0062497E" w:rsidP="0062497E">
      <w:pPr>
        <w:rPr>
          <w:rFonts w:ascii="Calibri" w:hAnsi="Calibri"/>
        </w:rPr>
      </w:pPr>
    </w:p>
    <w:p w14:paraId="7BFF5414" w14:textId="77777777" w:rsidR="001341BD" w:rsidRPr="001341BD" w:rsidRDefault="001341BD" w:rsidP="001341BD">
      <w:pPr>
        <w:overflowPunct/>
        <w:textAlignment w:val="auto"/>
        <w:rPr>
          <w:rFonts w:ascii="CIDFont+F3" w:eastAsia="Calibri" w:hAnsi="CIDFont+F3" w:cs="CIDFont+F3"/>
          <w:b/>
          <w:bCs/>
          <w:sz w:val="32"/>
          <w:szCs w:val="32"/>
        </w:rPr>
      </w:pPr>
      <w:r w:rsidRPr="001341BD">
        <w:rPr>
          <w:rFonts w:ascii="CIDFont+F3" w:eastAsia="Calibri" w:hAnsi="CIDFont+F3" w:cs="CIDFont+F3"/>
          <w:b/>
          <w:bCs/>
          <w:sz w:val="32"/>
          <w:szCs w:val="32"/>
        </w:rPr>
        <w:t>ORDER OF EVENTS</w:t>
      </w:r>
    </w:p>
    <w:p w14:paraId="0D49772F" w14:textId="77777777" w:rsidR="001341BD" w:rsidRPr="001341BD" w:rsidRDefault="001341BD" w:rsidP="001341BD">
      <w:pPr>
        <w:overflowPunct/>
        <w:textAlignment w:val="auto"/>
        <w:rPr>
          <w:rFonts w:ascii="CIDFont+F3" w:eastAsia="Calibri" w:hAnsi="CIDFont+F3" w:cs="CIDFont+F3"/>
          <w:b/>
          <w:bCs/>
          <w:sz w:val="32"/>
          <w:szCs w:val="32"/>
        </w:rPr>
      </w:pPr>
    </w:p>
    <w:p w14:paraId="566DF98D" w14:textId="77777777" w:rsidR="001341BD" w:rsidRPr="001341BD" w:rsidRDefault="001341BD" w:rsidP="001341BD">
      <w:pPr>
        <w:overflowPunct/>
        <w:textAlignment w:val="auto"/>
        <w:rPr>
          <w:rFonts w:ascii="CIDFont+F3" w:eastAsia="Calibri" w:hAnsi="CIDFont+F3" w:cs="CIDFont+F3"/>
          <w:b/>
          <w:bCs/>
          <w:sz w:val="32"/>
          <w:szCs w:val="32"/>
        </w:rPr>
      </w:pPr>
      <w:r w:rsidRPr="001341BD">
        <w:rPr>
          <w:rFonts w:ascii="CIDFont+F3" w:eastAsia="Calibri" w:hAnsi="CIDFont+F3" w:cs="CIDFont+F3"/>
          <w:b/>
          <w:bCs/>
          <w:sz w:val="32"/>
          <w:szCs w:val="32"/>
        </w:rPr>
        <w:t>SESSION 1                     WARM UP 8.30AM              START 9.35AM</w:t>
      </w:r>
    </w:p>
    <w:p w14:paraId="540B67E5" w14:textId="77777777" w:rsidR="001341BD" w:rsidRPr="001341BD" w:rsidRDefault="001341BD" w:rsidP="001341BD">
      <w:pPr>
        <w:overflowPunct/>
        <w:textAlignment w:val="auto"/>
        <w:rPr>
          <w:rFonts w:ascii="CIDFont+F3" w:eastAsia="Calibri" w:hAnsi="CIDFont+F3" w:cs="CIDFont+F3"/>
          <w:sz w:val="24"/>
          <w:szCs w:val="24"/>
        </w:rPr>
      </w:pPr>
    </w:p>
    <w:p w14:paraId="549D9594" w14:textId="77777777" w:rsidR="001341BD" w:rsidRPr="001341BD" w:rsidRDefault="001341BD" w:rsidP="001341BD">
      <w:pPr>
        <w:overflowPunct/>
        <w:textAlignment w:val="auto"/>
        <w:rPr>
          <w:rFonts w:ascii="CIDFont+F3" w:eastAsia="Calibri" w:hAnsi="CIDFont+F3" w:cs="CIDFont+F3"/>
          <w:sz w:val="24"/>
          <w:szCs w:val="24"/>
        </w:rPr>
      </w:pPr>
    </w:p>
    <w:p w14:paraId="3C80435B" w14:textId="3B89D60E"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101 </w:t>
      </w:r>
      <w:r w:rsidR="0040793C">
        <w:rPr>
          <w:rFonts w:ascii="Calibri" w:eastAsia="Calibri" w:hAnsi="Calibri" w:cs="Calibri"/>
          <w:sz w:val="32"/>
          <w:szCs w:val="32"/>
        </w:rPr>
        <w:t xml:space="preserve">Female </w:t>
      </w:r>
      <w:r w:rsidR="00507555">
        <w:rPr>
          <w:rFonts w:ascii="Calibri" w:eastAsia="Calibri" w:hAnsi="Calibri" w:cs="Calibri"/>
          <w:sz w:val="32"/>
          <w:szCs w:val="32"/>
        </w:rPr>
        <w:t>9-14                                                    100 IM</w:t>
      </w:r>
    </w:p>
    <w:p w14:paraId="1FA4C5D0" w14:textId="44180322"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102 </w:t>
      </w:r>
      <w:r w:rsidR="00F760BE">
        <w:rPr>
          <w:rFonts w:ascii="Calibri" w:eastAsia="Calibri" w:hAnsi="Calibri" w:cs="Calibri"/>
          <w:sz w:val="32"/>
          <w:szCs w:val="32"/>
        </w:rPr>
        <w:t>Mixed 4x50m Medley Relay</w:t>
      </w:r>
      <w:r w:rsidRPr="001341BD">
        <w:rPr>
          <w:rFonts w:ascii="Calibri" w:eastAsia="Calibri" w:hAnsi="Calibri" w:cs="Calibri"/>
          <w:sz w:val="32"/>
          <w:szCs w:val="32"/>
        </w:rPr>
        <w:t xml:space="preserve">                                                 </w:t>
      </w:r>
    </w:p>
    <w:p w14:paraId="0F45888B" w14:textId="7236824E"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103 </w:t>
      </w:r>
      <w:r w:rsidR="0040793C">
        <w:rPr>
          <w:rFonts w:ascii="Calibri" w:eastAsia="Calibri" w:hAnsi="Calibri" w:cs="Calibri"/>
          <w:sz w:val="32"/>
          <w:szCs w:val="32"/>
        </w:rPr>
        <w:t>Male &amp; Open</w:t>
      </w:r>
      <w:r w:rsidR="0040793C" w:rsidRPr="001341BD">
        <w:rPr>
          <w:rFonts w:ascii="Calibri" w:eastAsia="Calibri" w:hAnsi="Calibri" w:cs="Calibri"/>
          <w:sz w:val="32"/>
          <w:szCs w:val="32"/>
        </w:rPr>
        <w:t xml:space="preserve"> </w:t>
      </w:r>
      <w:r w:rsidRPr="001341BD">
        <w:rPr>
          <w:rFonts w:ascii="Calibri" w:eastAsia="Calibri" w:hAnsi="Calibri" w:cs="Calibri"/>
          <w:sz w:val="32"/>
          <w:szCs w:val="32"/>
        </w:rPr>
        <w:t>9-14                                         50m Breaststroke</w:t>
      </w:r>
    </w:p>
    <w:p w14:paraId="7993F703" w14:textId="1A6B0ABD"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104 </w:t>
      </w:r>
      <w:r w:rsidR="0040793C">
        <w:rPr>
          <w:rFonts w:ascii="Calibri" w:eastAsia="Calibri" w:hAnsi="Calibri" w:cs="Calibri"/>
          <w:sz w:val="32"/>
          <w:szCs w:val="32"/>
        </w:rPr>
        <w:t>Female</w:t>
      </w:r>
      <w:r w:rsidRPr="001341BD">
        <w:rPr>
          <w:rFonts w:ascii="Calibri" w:eastAsia="Calibri" w:hAnsi="Calibri" w:cs="Calibri"/>
          <w:sz w:val="32"/>
          <w:szCs w:val="32"/>
        </w:rPr>
        <w:t xml:space="preserve"> 9-14                                                    50m Butterfly</w:t>
      </w:r>
    </w:p>
    <w:p w14:paraId="3C7828F9" w14:textId="4CE2F48D"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105 </w:t>
      </w:r>
      <w:r w:rsidR="0040793C">
        <w:rPr>
          <w:rFonts w:ascii="Calibri" w:eastAsia="Calibri" w:hAnsi="Calibri" w:cs="Calibri"/>
          <w:sz w:val="32"/>
          <w:szCs w:val="32"/>
        </w:rPr>
        <w:t>Male &amp; Open</w:t>
      </w:r>
      <w:r w:rsidRPr="001341BD">
        <w:rPr>
          <w:rFonts w:ascii="Calibri" w:eastAsia="Calibri" w:hAnsi="Calibri" w:cs="Calibri"/>
          <w:sz w:val="32"/>
          <w:szCs w:val="32"/>
        </w:rPr>
        <w:t xml:space="preserve"> 4x50m Freestyle Relay</w:t>
      </w:r>
    </w:p>
    <w:p w14:paraId="68C8AE19" w14:textId="5C72B31D"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106 </w:t>
      </w:r>
      <w:r w:rsidR="0040793C">
        <w:rPr>
          <w:rFonts w:ascii="Calibri" w:eastAsia="Calibri" w:hAnsi="Calibri" w:cs="Calibri"/>
          <w:sz w:val="32"/>
          <w:szCs w:val="32"/>
        </w:rPr>
        <w:t>Female</w:t>
      </w:r>
      <w:r w:rsidRPr="001341BD">
        <w:rPr>
          <w:rFonts w:ascii="Calibri" w:eastAsia="Calibri" w:hAnsi="Calibri" w:cs="Calibri"/>
          <w:sz w:val="32"/>
          <w:szCs w:val="32"/>
        </w:rPr>
        <w:t xml:space="preserve"> 9-14                                                    50m Freestyle</w:t>
      </w:r>
    </w:p>
    <w:p w14:paraId="75CBE685" w14:textId="377B2901"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107 </w:t>
      </w:r>
      <w:r w:rsidR="0040793C">
        <w:rPr>
          <w:rFonts w:ascii="Calibri" w:eastAsia="Calibri" w:hAnsi="Calibri" w:cs="Calibri"/>
          <w:sz w:val="32"/>
          <w:szCs w:val="32"/>
        </w:rPr>
        <w:t>Male &amp; Open</w:t>
      </w:r>
      <w:r w:rsidRPr="001341BD">
        <w:rPr>
          <w:rFonts w:ascii="Calibri" w:eastAsia="Calibri" w:hAnsi="Calibri" w:cs="Calibri"/>
          <w:sz w:val="32"/>
          <w:szCs w:val="32"/>
        </w:rPr>
        <w:t xml:space="preserve"> 9-14                                         50m Backstroke</w:t>
      </w:r>
    </w:p>
    <w:p w14:paraId="2A577CAC" w14:textId="0765827E"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108 </w:t>
      </w:r>
      <w:r w:rsidR="0040793C">
        <w:rPr>
          <w:rFonts w:ascii="Calibri" w:eastAsia="Calibri" w:hAnsi="Calibri" w:cs="Calibri"/>
          <w:sz w:val="32"/>
          <w:szCs w:val="32"/>
        </w:rPr>
        <w:t>Female</w:t>
      </w:r>
      <w:r w:rsidRPr="001341BD">
        <w:rPr>
          <w:rFonts w:ascii="Calibri" w:eastAsia="Calibri" w:hAnsi="Calibri" w:cs="Calibri"/>
          <w:sz w:val="32"/>
          <w:szCs w:val="32"/>
        </w:rPr>
        <w:t xml:space="preserve"> Skins Event</w:t>
      </w:r>
    </w:p>
    <w:p w14:paraId="79568BCD" w14:textId="7777777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Event 109 Mixed 8x25m Cannon Freestyle Relay</w:t>
      </w:r>
    </w:p>
    <w:p w14:paraId="083E35F5" w14:textId="77777777" w:rsidR="001341BD" w:rsidRPr="001341BD" w:rsidRDefault="001341BD" w:rsidP="001341BD">
      <w:pPr>
        <w:overflowPunct/>
        <w:textAlignment w:val="auto"/>
        <w:rPr>
          <w:rFonts w:ascii="Calibri" w:eastAsia="Calibri" w:hAnsi="Calibri" w:cs="Calibri"/>
          <w:sz w:val="32"/>
          <w:szCs w:val="32"/>
        </w:rPr>
      </w:pPr>
    </w:p>
    <w:p w14:paraId="55A89C7E" w14:textId="77777777" w:rsidR="001341BD" w:rsidRPr="001341BD" w:rsidRDefault="001341BD" w:rsidP="001341BD">
      <w:pPr>
        <w:overflowPunct/>
        <w:textAlignment w:val="auto"/>
        <w:rPr>
          <w:rFonts w:ascii="CIDFont+F3" w:eastAsia="Calibri" w:hAnsi="CIDFont+F3" w:cs="CIDFont+F3"/>
          <w:sz w:val="24"/>
          <w:szCs w:val="24"/>
        </w:rPr>
      </w:pPr>
    </w:p>
    <w:p w14:paraId="40887939" w14:textId="77777777" w:rsidR="001341BD" w:rsidRPr="001341BD" w:rsidRDefault="001341BD" w:rsidP="001341BD">
      <w:pPr>
        <w:overflowPunct/>
        <w:textAlignment w:val="auto"/>
        <w:rPr>
          <w:rFonts w:ascii="CIDFont+F3" w:eastAsia="Calibri" w:hAnsi="CIDFont+F3" w:cs="CIDFont+F3"/>
          <w:sz w:val="24"/>
          <w:szCs w:val="24"/>
        </w:rPr>
      </w:pPr>
    </w:p>
    <w:p w14:paraId="4E9F4551" w14:textId="77777777" w:rsidR="001341BD" w:rsidRPr="001341BD" w:rsidRDefault="001341BD" w:rsidP="001341BD">
      <w:pPr>
        <w:overflowPunct/>
        <w:textAlignment w:val="auto"/>
        <w:rPr>
          <w:rFonts w:ascii="CIDFont+F3" w:eastAsia="Calibri" w:hAnsi="CIDFont+F3" w:cs="CIDFont+F3"/>
          <w:sz w:val="24"/>
          <w:szCs w:val="24"/>
        </w:rPr>
      </w:pPr>
    </w:p>
    <w:p w14:paraId="4F330473" w14:textId="77777777" w:rsidR="001341BD" w:rsidRPr="001341BD" w:rsidRDefault="001341BD" w:rsidP="001341BD">
      <w:pPr>
        <w:overflowPunct/>
        <w:textAlignment w:val="auto"/>
        <w:rPr>
          <w:rFonts w:ascii="CIDFont+F3" w:eastAsia="Calibri" w:hAnsi="CIDFont+F3" w:cs="CIDFont+F3"/>
          <w:sz w:val="24"/>
          <w:szCs w:val="24"/>
        </w:rPr>
      </w:pPr>
    </w:p>
    <w:p w14:paraId="733E8950" w14:textId="77777777" w:rsidR="001341BD" w:rsidRPr="001341BD" w:rsidRDefault="001341BD" w:rsidP="001341BD">
      <w:pPr>
        <w:overflowPunct/>
        <w:textAlignment w:val="auto"/>
        <w:rPr>
          <w:rFonts w:ascii="CIDFont+F3" w:eastAsia="Calibri" w:hAnsi="CIDFont+F3" w:cs="CIDFont+F3"/>
          <w:sz w:val="24"/>
          <w:szCs w:val="24"/>
        </w:rPr>
      </w:pPr>
    </w:p>
    <w:p w14:paraId="4126C496" w14:textId="77777777" w:rsidR="001341BD" w:rsidRPr="001341BD" w:rsidRDefault="001341BD" w:rsidP="001341BD">
      <w:pPr>
        <w:overflowPunct/>
        <w:textAlignment w:val="auto"/>
        <w:rPr>
          <w:rFonts w:ascii="CIDFont+F3" w:eastAsia="Calibri" w:hAnsi="CIDFont+F3" w:cs="CIDFont+F3"/>
          <w:sz w:val="24"/>
          <w:szCs w:val="24"/>
        </w:rPr>
      </w:pPr>
    </w:p>
    <w:p w14:paraId="07B4F910" w14:textId="77777777" w:rsidR="001341BD" w:rsidRPr="001341BD" w:rsidRDefault="001341BD" w:rsidP="001341BD">
      <w:pPr>
        <w:overflowPunct/>
        <w:textAlignment w:val="auto"/>
        <w:rPr>
          <w:rFonts w:ascii="CIDFont+F2" w:eastAsia="Calibri" w:hAnsi="CIDFont+F2" w:cs="CIDFont+F2"/>
          <w:b/>
          <w:bCs/>
          <w:sz w:val="32"/>
          <w:szCs w:val="32"/>
        </w:rPr>
      </w:pPr>
      <w:r w:rsidRPr="001341BD">
        <w:rPr>
          <w:rFonts w:ascii="CIDFont+F2" w:eastAsia="Calibri" w:hAnsi="CIDFont+F2" w:cs="CIDFont+F2"/>
          <w:b/>
          <w:bCs/>
          <w:sz w:val="32"/>
          <w:szCs w:val="32"/>
        </w:rPr>
        <w:t>SESSION 2                      WARM UP 1.30pm             START 2.35pm</w:t>
      </w:r>
    </w:p>
    <w:p w14:paraId="44C386CC" w14:textId="77777777" w:rsidR="001341BD" w:rsidRPr="001341BD" w:rsidRDefault="001341BD" w:rsidP="001341BD">
      <w:pPr>
        <w:overflowPunct/>
        <w:textAlignment w:val="auto"/>
        <w:rPr>
          <w:rFonts w:ascii="CIDFont+F2" w:eastAsia="Calibri" w:hAnsi="CIDFont+F2" w:cs="CIDFont+F2"/>
          <w:sz w:val="24"/>
          <w:szCs w:val="24"/>
        </w:rPr>
      </w:pPr>
    </w:p>
    <w:p w14:paraId="1C170B7D" w14:textId="77777777" w:rsidR="001341BD" w:rsidRPr="001341BD" w:rsidRDefault="001341BD" w:rsidP="001341BD">
      <w:pPr>
        <w:overflowPunct/>
        <w:textAlignment w:val="auto"/>
        <w:rPr>
          <w:rFonts w:ascii="CIDFont+F2" w:eastAsia="Calibri" w:hAnsi="CIDFont+F2" w:cs="CIDFont+F2"/>
          <w:sz w:val="24"/>
          <w:szCs w:val="24"/>
        </w:rPr>
      </w:pPr>
    </w:p>
    <w:p w14:paraId="3B2089E9" w14:textId="237AE260"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201 </w:t>
      </w:r>
      <w:r w:rsidR="0040793C">
        <w:rPr>
          <w:rFonts w:ascii="Calibri" w:eastAsia="Calibri" w:hAnsi="Calibri" w:cs="Calibri"/>
          <w:sz w:val="32"/>
          <w:szCs w:val="32"/>
        </w:rPr>
        <w:t>Male &amp; Open</w:t>
      </w:r>
      <w:r w:rsidR="0027658B">
        <w:rPr>
          <w:rFonts w:ascii="Calibri" w:eastAsia="Calibri" w:hAnsi="Calibri" w:cs="Calibri"/>
          <w:sz w:val="32"/>
          <w:szCs w:val="32"/>
        </w:rPr>
        <w:t xml:space="preserve"> 9-14                                        100 IM</w:t>
      </w:r>
    </w:p>
    <w:p w14:paraId="6A577EC4" w14:textId="43C68AFF"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202 </w:t>
      </w:r>
      <w:r w:rsidR="00B51655">
        <w:rPr>
          <w:rFonts w:ascii="Calibri" w:eastAsia="Calibri" w:hAnsi="Calibri" w:cs="Calibri"/>
          <w:sz w:val="32"/>
          <w:szCs w:val="32"/>
        </w:rPr>
        <w:t>Mixed 4x50m Freestyle Relay</w:t>
      </w:r>
    </w:p>
    <w:p w14:paraId="39A71E37" w14:textId="3DE84693"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203 </w:t>
      </w:r>
      <w:r w:rsidR="0040793C">
        <w:rPr>
          <w:rFonts w:ascii="Calibri" w:eastAsia="Calibri" w:hAnsi="Calibri" w:cs="Calibri"/>
          <w:sz w:val="32"/>
          <w:szCs w:val="32"/>
        </w:rPr>
        <w:t xml:space="preserve">Female </w:t>
      </w:r>
      <w:r w:rsidRPr="001341BD">
        <w:rPr>
          <w:rFonts w:ascii="Calibri" w:eastAsia="Calibri" w:hAnsi="Calibri" w:cs="Calibri"/>
          <w:sz w:val="32"/>
          <w:szCs w:val="32"/>
        </w:rPr>
        <w:t>9-14                                                   50m Breaststroke</w:t>
      </w:r>
    </w:p>
    <w:p w14:paraId="5B3EE4DE" w14:textId="15228FB7"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204 </w:t>
      </w:r>
      <w:r w:rsidR="0040793C">
        <w:rPr>
          <w:rFonts w:ascii="Calibri" w:eastAsia="Calibri" w:hAnsi="Calibri" w:cs="Calibri"/>
          <w:sz w:val="32"/>
          <w:szCs w:val="32"/>
        </w:rPr>
        <w:t>Male &amp; Open</w:t>
      </w:r>
      <w:r w:rsidRPr="001341BD">
        <w:rPr>
          <w:rFonts w:ascii="Calibri" w:eastAsia="Calibri" w:hAnsi="Calibri" w:cs="Calibri"/>
          <w:sz w:val="32"/>
          <w:szCs w:val="32"/>
        </w:rPr>
        <w:t xml:space="preserve"> 9-14                                       </w:t>
      </w:r>
      <w:r w:rsidR="00224F62">
        <w:rPr>
          <w:rFonts w:ascii="Calibri" w:eastAsia="Calibri" w:hAnsi="Calibri" w:cs="Calibri"/>
          <w:sz w:val="32"/>
          <w:szCs w:val="32"/>
        </w:rPr>
        <w:t xml:space="preserve"> </w:t>
      </w:r>
      <w:r w:rsidRPr="001341BD">
        <w:rPr>
          <w:rFonts w:ascii="Calibri" w:eastAsia="Calibri" w:hAnsi="Calibri" w:cs="Calibri"/>
          <w:sz w:val="32"/>
          <w:szCs w:val="32"/>
        </w:rPr>
        <w:t xml:space="preserve"> 50m Butterfly</w:t>
      </w:r>
    </w:p>
    <w:p w14:paraId="16DEFE07" w14:textId="36B46C16"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205 </w:t>
      </w:r>
      <w:r w:rsidR="0040793C">
        <w:rPr>
          <w:rFonts w:ascii="Calibri" w:eastAsia="Calibri" w:hAnsi="Calibri" w:cs="Calibri"/>
          <w:sz w:val="32"/>
          <w:szCs w:val="32"/>
        </w:rPr>
        <w:t>Female</w:t>
      </w:r>
      <w:r w:rsidRPr="001341BD">
        <w:rPr>
          <w:rFonts w:ascii="Calibri" w:eastAsia="Calibri" w:hAnsi="Calibri" w:cs="Calibri"/>
          <w:sz w:val="32"/>
          <w:szCs w:val="32"/>
        </w:rPr>
        <w:t xml:space="preserve"> 4x50m Freestyle Relay</w:t>
      </w:r>
    </w:p>
    <w:p w14:paraId="03C4232B" w14:textId="0A811580"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206 </w:t>
      </w:r>
      <w:r w:rsidR="0040793C">
        <w:rPr>
          <w:rFonts w:ascii="Calibri" w:eastAsia="Calibri" w:hAnsi="Calibri" w:cs="Calibri"/>
          <w:sz w:val="32"/>
          <w:szCs w:val="32"/>
        </w:rPr>
        <w:t>Male &amp; Open</w:t>
      </w:r>
      <w:r w:rsidRPr="001341BD">
        <w:rPr>
          <w:rFonts w:ascii="Calibri" w:eastAsia="Calibri" w:hAnsi="Calibri" w:cs="Calibri"/>
          <w:sz w:val="32"/>
          <w:szCs w:val="32"/>
        </w:rPr>
        <w:t xml:space="preserve"> 9-14                                         50m Freestyle</w:t>
      </w:r>
    </w:p>
    <w:p w14:paraId="1685ED2F" w14:textId="2F0E5E0F"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207 </w:t>
      </w:r>
      <w:r w:rsidR="0040793C">
        <w:rPr>
          <w:rFonts w:ascii="Calibri" w:eastAsia="Calibri" w:hAnsi="Calibri" w:cs="Calibri"/>
          <w:sz w:val="32"/>
          <w:szCs w:val="32"/>
        </w:rPr>
        <w:t>Female</w:t>
      </w:r>
      <w:r w:rsidRPr="001341BD">
        <w:rPr>
          <w:rFonts w:ascii="Calibri" w:eastAsia="Calibri" w:hAnsi="Calibri" w:cs="Calibri"/>
          <w:sz w:val="32"/>
          <w:szCs w:val="32"/>
        </w:rPr>
        <w:t xml:space="preserve"> 9-14                                                    50m Backstroke</w:t>
      </w:r>
    </w:p>
    <w:p w14:paraId="2AE8DF45" w14:textId="7F36EA24" w:rsidR="001341BD" w:rsidRPr="001341BD" w:rsidRDefault="001341BD" w:rsidP="001341BD">
      <w:pPr>
        <w:overflowPunct/>
        <w:textAlignment w:val="auto"/>
        <w:rPr>
          <w:rFonts w:ascii="Calibri" w:eastAsia="Calibri" w:hAnsi="Calibri" w:cs="Calibri"/>
          <w:sz w:val="32"/>
          <w:szCs w:val="32"/>
        </w:rPr>
      </w:pPr>
      <w:r w:rsidRPr="001341BD">
        <w:rPr>
          <w:rFonts w:ascii="Calibri" w:eastAsia="Calibri" w:hAnsi="Calibri" w:cs="Calibri"/>
          <w:sz w:val="32"/>
          <w:szCs w:val="32"/>
        </w:rPr>
        <w:t xml:space="preserve">Event 208 </w:t>
      </w:r>
      <w:r w:rsidR="0040793C">
        <w:rPr>
          <w:rFonts w:ascii="Calibri" w:eastAsia="Calibri" w:hAnsi="Calibri" w:cs="Calibri"/>
          <w:sz w:val="32"/>
          <w:szCs w:val="32"/>
        </w:rPr>
        <w:t>Male &amp; Open</w:t>
      </w:r>
      <w:r w:rsidRPr="001341BD">
        <w:rPr>
          <w:rFonts w:ascii="Calibri" w:eastAsia="Calibri" w:hAnsi="Calibri" w:cs="Calibri"/>
          <w:sz w:val="32"/>
          <w:szCs w:val="32"/>
        </w:rPr>
        <w:t xml:space="preserve"> Skins Event</w:t>
      </w:r>
    </w:p>
    <w:p w14:paraId="42CA2093" w14:textId="77777777" w:rsidR="001341BD" w:rsidRPr="001341BD" w:rsidRDefault="001341BD" w:rsidP="001341BD">
      <w:pPr>
        <w:overflowPunct/>
        <w:autoSpaceDE/>
        <w:autoSpaceDN/>
        <w:adjustRightInd/>
        <w:spacing w:after="160" w:line="259" w:lineRule="auto"/>
        <w:textAlignment w:val="auto"/>
        <w:rPr>
          <w:rFonts w:ascii="Calibri" w:eastAsia="Calibri" w:hAnsi="Calibri" w:cs="Calibri"/>
          <w:sz w:val="32"/>
          <w:szCs w:val="32"/>
        </w:rPr>
      </w:pPr>
      <w:r w:rsidRPr="001341BD">
        <w:rPr>
          <w:rFonts w:ascii="Calibri" w:eastAsia="Calibri" w:hAnsi="Calibri" w:cs="Calibri"/>
          <w:sz w:val="32"/>
          <w:szCs w:val="32"/>
        </w:rPr>
        <w:t>Event 209 Mixed 8x25m Cannon Medley Relay</w:t>
      </w:r>
    </w:p>
    <w:p w14:paraId="3D7FC7BD" w14:textId="40700001" w:rsidR="00224F62" w:rsidRDefault="00224F62"/>
    <w:p w14:paraId="41C6F27D" w14:textId="77777777" w:rsidR="00224F62" w:rsidRDefault="00224F62">
      <w:pPr>
        <w:overflowPunct/>
        <w:autoSpaceDE/>
        <w:autoSpaceDN/>
        <w:adjustRightInd/>
        <w:textAlignment w:val="auto"/>
      </w:pPr>
      <w:r>
        <w:br w:type="page"/>
      </w:r>
    </w:p>
    <w:p w14:paraId="15564CA8" w14:textId="77777777" w:rsidR="00FA2FC9" w:rsidRDefault="00FA2F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45"/>
      </w:tblGrid>
      <w:tr w:rsidR="00676464" w:rsidRPr="00295E6A" w14:paraId="3D7FC7C6" w14:textId="77777777" w:rsidTr="00295E6A">
        <w:tc>
          <w:tcPr>
            <w:tcW w:w="2093" w:type="dxa"/>
            <w:shd w:val="clear" w:color="auto" w:fill="auto"/>
          </w:tcPr>
          <w:p w14:paraId="3D7FC7BE" w14:textId="63E1726D" w:rsidR="00676464" w:rsidRPr="00295E6A" w:rsidRDefault="00546512" w:rsidP="00295E6A">
            <w:pPr>
              <w:jc w:val="both"/>
              <w:rPr>
                <w:rFonts w:ascii="Calibri" w:hAnsi="Calibri" w:cs="Calibri"/>
                <w:b/>
                <w:sz w:val="22"/>
                <w:szCs w:val="22"/>
              </w:rPr>
            </w:pPr>
            <w:r>
              <w:rPr>
                <w:rFonts w:ascii="Calibri" w:hAnsi="Calibri" w:cs="Calibri"/>
                <w:b/>
                <w:sz w:val="22"/>
                <w:szCs w:val="22"/>
              </w:rPr>
              <w:t>MEET REGULATIONS:</w:t>
            </w:r>
          </w:p>
        </w:tc>
        <w:tc>
          <w:tcPr>
            <w:tcW w:w="7152" w:type="dxa"/>
            <w:shd w:val="clear" w:color="auto" w:fill="auto"/>
          </w:tcPr>
          <w:p w14:paraId="3D7FC7C1" w14:textId="77777777" w:rsidR="00676464" w:rsidRPr="00295E6A" w:rsidRDefault="00676464" w:rsidP="00676464">
            <w:pPr>
              <w:rPr>
                <w:rFonts w:ascii="Calibri" w:hAnsi="Calibri" w:cs="Calibri"/>
                <w:sz w:val="22"/>
                <w:szCs w:val="22"/>
              </w:rPr>
            </w:pPr>
            <w:r w:rsidRPr="00295E6A">
              <w:rPr>
                <w:rFonts w:ascii="Calibri" w:hAnsi="Calibri" w:cs="Calibri"/>
                <w:sz w:val="22"/>
                <w:szCs w:val="22"/>
              </w:rPr>
              <w:t>No guarantee can be given by Ythan ASC that the meet will take place at a particular time, on any particular date or any particular venue.</w:t>
            </w:r>
          </w:p>
          <w:p w14:paraId="3D7FC7C2" w14:textId="78C157B1" w:rsidR="00676464" w:rsidRPr="00295E6A" w:rsidRDefault="00676464" w:rsidP="00676464">
            <w:pPr>
              <w:rPr>
                <w:rFonts w:ascii="Calibri" w:hAnsi="Calibri" w:cs="Calibri"/>
                <w:sz w:val="22"/>
                <w:szCs w:val="22"/>
              </w:rPr>
            </w:pPr>
            <w:r w:rsidRPr="00295E6A">
              <w:rPr>
                <w:rFonts w:ascii="Calibri" w:hAnsi="Calibri" w:cs="Calibri"/>
                <w:sz w:val="22"/>
                <w:szCs w:val="22"/>
              </w:rPr>
              <w:t>Ythan ASC reserves the right to cancel the meet without notice and without liability for doing so if required. The meet will not be rescheduled if it is unable to take place on the planned date.</w:t>
            </w:r>
            <w:r w:rsidR="00C0403C">
              <w:rPr>
                <w:rFonts w:ascii="Calibri" w:hAnsi="Calibri" w:cs="Calibri"/>
                <w:sz w:val="22"/>
                <w:szCs w:val="22"/>
              </w:rPr>
              <w:t xml:space="preserve"> It is expected that this would only happen as a result of unfor</w:t>
            </w:r>
            <w:r w:rsidR="002235E8">
              <w:rPr>
                <w:rFonts w:ascii="Calibri" w:hAnsi="Calibri" w:cs="Calibri"/>
                <w:sz w:val="22"/>
                <w:szCs w:val="22"/>
              </w:rPr>
              <w:t xml:space="preserve">eseen circumstances </w:t>
            </w:r>
            <w:proofErr w:type="spellStart"/>
            <w:r w:rsidR="002235E8">
              <w:rPr>
                <w:rFonts w:ascii="Calibri" w:hAnsi="Calibri" w:cs="Calibri"/>
                <w:sz w:val="22"/>
                <w:szCs w:val="22"/>
              </w:rPr>
              <w:t>eg</w:t>
            </w:r>
            <w:proofErr w:type="spellEnd"/>
            <w:r w:rsidR="002235E8">
              <w:rPr>
                <w:rFonts w:ascii="Calibri" w:hAnsi="Calibri" w:cs="Calibri"/>
                <w:sz w:val="22"/>
                <w:szCs w:val="22"/>
              </w:rPr>
              <w:t>: venue</w:t>
            </w:r>
            <w:r w:rsidR="005D163C">
              <w:rPr>
                <w:rFonts w:ascii="Calibri" w:hAnsi="Calibri" w:cs="Calibri"/>
                <w:sz w:val="22"/>
                <w:szCs w:val="22"/>
              </w:rPr>
              <w:t>/facility failure.</w:t>
            </w:r>
          </w:p>
          <w:p w14:paraId="3D7FC7C3" w14:textId="77777777" w:rsidR="00676464" w:rsidRPr="00295E6A" w:rsidRDefault="00676464" w:rsidP="00676464">
            <w:pPr>
              <w:rPr>
                <w:rFonts w:ascii="Calibri" w:hAnsi="Calibri" w:cs="Calibri"/>
                <w:sz w:val="22"/>
                <w:szCs w:val="22"/>
              </w:rPr>
            </w:pPr>
            <w:r w:rsidRPr="00295E6A">
              <w:rPr>
                <w:rFonts w:ascii="Calibri" w:hAnsi="Calibri" w:cs="Calibri"/>
                <w:sz w:val="22"/>
                <w:szCs w:val="22"/>
              </w:rPr>
              <w:t>In the event of cancellation or abandonment of the event, refunds if any, will be made at the absolute discretion of Ythan ASC</w:t>
            </w:r>
          </w:p>
          <w:p w14:paraId="3D7FC7C4" w14:textId="77777777" w:rsidR="00676464" w:rsidRDefault="00676464" w:rsidP="00676464">
            <w:pPr>
              <w:rPr>
                <w:rFonts w:ascii="Calibri" w:hAnsi="Calibri" w:cs="Calibri"/>
                <w:sz w:val="22"/>
                <w:szCs w:val="22"/>
              </w:rPr>
            </w:pPr>
            <w:r w:rsidRPr="00295E6A">
              <w:rPr>
                <w:rFonts w:ascii="Calibri" w:hAnsi="Calibri" w:cs="Calibri"/>
                <w:sz w:val="22"/>
                <w:szCs w:val="22"/>
              </w:rPr>
              <w:t>Ythan ASC have no legal liability to make a refund or to pay any form of consequential or indirect damage such as loss of enjoyment, travel, catering or accommodation.</w:t>
            </w:r>
          </w:p>
          <w:p w14:paraId="386A867E" w14:textId="29832FFC" w:rsidR="00546512" w:rsidRPr="00295E6A" w:rsidRDefault="00546512" w:rsidP="00676464">
            <w:pPr>
              <w:rPr>
                <w:rFonts w:ascii="Calibri" w:hAnsi="Calibri" w:cs="Calibri"/>
                <w:sz w:val="22"/>
                <w:szCs w:val="22"/>
              </w:rPr>
            </w:pPr>
            <w:r>
              <w:rPr>
                <w:rFonts w:ascii="Calibri" w:hAnsi="Calibri" w:cs="Calibri"/>
                <w:sz w:val="22"/>
                <w:szCs w:val="22"/>
              </w:rPr>
              <w:t xml:space="preserve">The event is run </w:t>
            </w:r>
            <w:r w:rsidR="004536BA">
              <w:rPr>
                <w:rFonts w:ascii="Calibri" w:hAnsi="Calibri" w:cs="Calibri"/>
                <w:sz w:val="22"/>
                <w:szCs w:val="22"/>
              </w:rPr>
              <w:t>in accordance with Scottish Swimming Competition Management Guidance</w:t>
            </w:r>
            <w:r w:rsidR="0040793C">
              <w:rPr>
                <w:rFonts w:ascii="Calibri" w:hAnsi="Calibri" w:cs="Calibri"/>
                <w:sz w:val="22"/>
                <w:szCs w:val="22"/>
              </w:rPr>
              <w:t xml:space="preserve"> and</w:t>
            </w:r>
            <w:r w:rsidR="004536BA">
              <w:rPr>
                <w:rFonts w:ascii="Calibri" w:hAnsi="Calibri" w:cs="Calibri"/>
                <w:sz w:val="22"/>
                <w:szCs w:val="22"/>
              </w:rPr>
              <w:t xml:space="preserve"> codes of conduct at the time of the meet</w:t>
            </w:r>
            <w:r w:rsidR="006D3661">
              <w:rPr>
                <w:rFonts w:ascii="Calibri" w:hAnsi="Calibri" w:cs="Calibri"/>
                <w:sz w:val="22"/>
                <w:szCs w:val="22"/>
              </w:rPr>
              <w:t>.</w:t>
            </w:r>
          </w:p>
          <w:p w14:paraId="3D7FC7C5" w14:textId="77777777" w:rsidR="00676464" w:rsidRPr="00295E6A" w:rsidRDefault="00676464" w:rsidP="00676464">
            <w:pPr>
              <w:rPr>
                <w:rFonts w:ascii="Calibri" w:hAnsi="Calibri" w:cs="Calibri"/>
                <w:b/>
                <w:sz w:val="22"/>
                <w:szCs w:val="22"/>
              </w:rPr>
            </w:pPr>
          </w:p>
        </w:tc>
      </w:tr>
      <w:tr w:rsidR="006D3661" w:rsidRPr="00295E6A" w14:paraId="4EB6C3D3" w14:textId="77777777" w:rsidTr="00295E6A">
        <w:tc>
          <w:tcPr>
            <w:tcW w:w="2093" w:type="dxa"/>
            <w:shd w:val="clear" w:color="auto" w:fill="auto"/>
          </w:tcPr>
          <w:p w14:paraId="7FDE74EB" w14:textId="791CAF4F" w:rsidR="006D3661" w:rsidRDefault="00EC4FB9" w:rsidP="00295E6A">
            <w:pPr>
              <w:jc w:val="both"/>
              <w:rPr>
                <w:rFonts w:ascii="Calibri" w:hAnsi="Calibri" w:cs="Calibri"/>
                <w:b/>
                <w:sz w:val="22"/>
                <w:szCs w:val="22"/>
              </w:rPr>
            </w:pPr>
            <w:r>
              <w:rPr>
                <w:rFonts w:ascii="Calibri" w:hAnsi="Calibri" w:cs="Calibri"/>
                <w:b/>
                <w:sz w:val="22"/>
                <w:szCs w:val="22"/>
              </w:rPr>
              <w:t>DATA PROTECTION:</w:t>
            </w:r>
          </w:p>
        </w:tc>
        <w:tc>
          <w:tcPr>
            <w:tcW w:w="7152" w:type="dxa"/>
            <w:shd w:val="clear" w:color="auto" w:fill="auto"/>
          </w:tcPr>
          <w:p w14:paraId="2457AC10" w14:textId="77777777" w:rsidR="006D3661" w:rsidRDefault="00EC4FB9" w:rsidP="00676464">
            <w:pPr>
              <w:rPr>
                <w:rFonts w:ascii="Calibri" w:hAnsi="Calibri" w:cs="Calibri"/>
                <w:sz w:val="22"/>
                <w:szCs w:val="22"/>
              </w:rPr>
            </w:pPr>
            <w:r>
              <w:rPr>
                <w:rFonts w:ascii="Calibri" w:hAnsi="Calibri" w:cs="Calibri"/>
                <w:sz w:val="22"/>
                <w:szCs w:val="22"/>
              </w:rPr>
              <w:t>In order to operate this meet</w:t>
            </w:r>
            <w:r w:rsidR="005A6635">
              <w:rPr>
                <w:rFonts w:ascii="Calibri" w:hAnsi="Calibri" w:cs="Calibri"/>
                <w:sz w:val="22"/>
                <w:szCs w:val="22"/>
              </w:rPr>
              <w:t>, we have legitimate interest to collect and process some basic</w:t>
            </w:r>
            <w:r w:rsidR="00BE4397">
              <w:rPr>
                <w:rFonts w:ascii="Calibri" w:hAnsi="Calibri" w:cs="Calibri"/>
                <w:sz w:val="22"/>
                <w:szCs w:val="22"/>
              </w:rPr>
              <w:t xml:space="preserve"> personal data from all compe</w:t>
            </w:r>
            <w:r w:rsidR="00317AEF">
              <w:rPr>
                <w:rFonts w:ascii="Calibri" w:hAnsi="Calibri" w:cs="Calibri"/>
                <w:sz w:val="22"/>
                <w:szCs w:val="22"/>
              </w:rPr>
              <w:t>titors, specifically name, gender, date of birth.</w:t>
            </w:r>
          </w:p>
          <w:p w14:paraId="08E51F2B" w14:textId="77777777" w:rsidR="00317AEF" w:rsidRDefault="00821E08" w:rsidP="00676464">
            <w:pPr>
              <w:rPr>
                <w:rFonts w:ascii="Calibri" w:hAnsi="Calibri" w:cs="Calibri"/>
                <w:sz w:val="22"/>
                <w:szCs w:val="22"/>
              </w:rPr>
            </w:pPr>
            <w:r>
              <w:rPr>
                <w:rFonts w:ascii="Calibri" w:hAnsi="Calibri" w:cs="Calibri"/>
                <w:sz w:val="22"/>
                <w:szCs w:val="22"/>
              </w:rPr>
              <w:t>This data will be held securely and only used for the purposes of managing the meet and reporting results.</w:t>
            </w:r>
            <w:r w:rsidR="00EE3EC9">
              <w:rPr>
                <w:rFonts w:ascii="Calibri" w:hAnsi="Calibri" w:cs="Calibri"/>
                <w:sz w:val="22"/>
                <w:szCs w:val="22"/>
              </w:rPr>
              <w:t xml:space="preserve"> Dates of birth will only be shared with:</w:t>
            </w:r>
          </w:p>
          <w:p w14:paraId="399B5957" w14:textId="77777777" w:rsidR="00EE3EC9" w:rsidRDefault="00EE3EC9" w:rsidP="00676464">
            <w:pPr>
              <w:rPr>
                <w:rFonts w:ascii="Calibri" w:hAnsi="Calibri" w:cs="Calibri"/>
                <w:sz w:val="22"/>
                <w:szCs w:val="22"/>
              </w:rPr>
            </w:pPr>
            <w:r>
              <w:rPr>
                <w:rFonts w:ascii="Calibri" w:hAnsi="Calibri" w:cs="Calibri"/>
                <w:sz w:val="22"/>
                <w:szCs w:val="22"/>
              </w:rPr>
              <w:t>Scottish Swimming for the purpose of maintaining the National Database</w:t>
            </w:r>
            <w:r w:rsidR="0023662F">
              <w:rPr>
                <w:rFonts w:ascii="Calibri" w:hAnsi="Calibri" w:cs="Calibri"/>
                <w:sz w:val="22"/>
                <w:szCs w:val="22"/>
              </w:rPr>
              <w:t xml:space="preserve"> which is used for Squad selection </w:t>
            </w:r>
          </w:p>
          <w:p w14:paraId="24FBFC64" w14:textId="77777777" w:rsidR="0023662F" w:rsidRDefault="0023662F" w:rsidP="00676464">
            <w:pPr>
              <w:rPr>
                <w:rFonts w:ascii="Calibri" w:hAnsi="Calibri" w:cs="Calibri"/>
                <w:sz w:val="22"/>
                <w:szCs w:val="22"/>
              </w:rPr>
            </w:pPr>
            <w:r>
              <w:rPr>
                <w:rFonts w:ascii="Calibri" w:hAnsi="Calibri" w:cs="Calibri"/>
                <w:sz w:val="22"/>
                <w:szCs w:val="22"/>
              </w:rPr>
              <w:t>British Swimming for inclusion in Rankings</w:t>
            </w:r>
          </w:p>
          <w:p w14:paraId="14384B8B" w14:textId="28D4B269" w:rsidR="0023662F" w:rsidRPr="00295E6A" w:rsidRDefault="0023662F" w:rsidP="00676464">
            <w:pPr>
              <w:rPr>
                <w:rFonts w:ascii="Calibri" w:hAnsi="Calibri" w:cs="Calibri"/>
                <w:sz w:val="22"/>
                <w:szCs w:val="22"/>
              </w:rPr>
            </w:pPr>
            <w:r>
              <w:rPr>
                <w:rFonts w:ascii="Calibri" w:hAnsi="Calibri" w:cs="Calibri"/>
                <w:sz w:val="22"/>
                <w:szCs w:val="22"/>
              </w:rPr>
              <w:t>Names, gender</w:t>
            </w:r>
            <w:r w:rsidR="008324C1">
              <w:rPr>
                <w:rFonts w:ascii="Calibri" w:hAnsi="Calibri" w:cs="Calibri"/>
                <w:sz w:val="22"/>
                <w:szCs w:val="22"/>
              </w:rPr>
              <w:t xml:space="preserve"> and </w:t>
            </w:r>
            <w:proofErr w:type="gramStart"/>
            <w:r w:rsidR="008324C1">
              <w:rPr>
                <w:rFonts w:ascii="Calibri" w:hAnsi="Calibri" w:cs="Calibri"/>
                <w:sz w:val="22"/>
                <w:szCs w:val="22"/>
              </w:rPr>
              <w:t>age</w:t>
            </w:r>
            <w:r w:rsidR="00414228">
              <w:rPr>
                <w:rFonts w:ascii="Calibri" w:hAnsi="Calibri" w:cs="Calibri"/>
                <w:sz w:val="22"/>
                <w:szCs w:val="22"/>
              </w:rPr>
              <w:t>(</w:t>
            </w:r>
            <w:proofErr w:type="gramEnd"/>
            <w:r w:rsidR="008324C1">
              <w:rPr>
                <w:rFonts w:ascii="Calibri" w:hAnsi="Calibri" w:cs="Calibri"/>
                <w:sz w:val="22"/>
                <w:szCs w:val="22"/>
              </w:rPr>
              <w:t>not DOB) will be retained and will be shared with attending clubs and may be published for the purpose of reporting and keeping records.</w:t>
            </w:r>
          </w:p>
        </w:tc>
      </w:tr>
      <w:tr w:rsidR="005E3E6F" w:rsidRPr="00295E6A" w14:paraId="42D3D01E" w14:textId="77777777" w:rsidTr="00295E6A">
        <w:tc>
          <w:tcPr>
            <w:tcW w:w="2093" w:type="dxa"/>
            <w:shd w:val="clear" w:color="auto" w:fill="auto"/>
          </w:tcPr>
          <w:p w14:paraId="6B378517" w14:textId="7921E4AA" w:rsidR="005E3E6F" w:rsidRDefault="001F2A22" w:rsidP="00295E6A">
            <w:pPr>
              <w:jc w:val="both"/>
              <w:rPr>
                <w:rFonts w:ascii="Calibri" w:hAnsi="Calibri" w:cs="Calibri"/>
                <w:b/>
                <w:sz w:val="22"/>
                <w:szCs w:val="22"/>
              </w:rPr>
            </w:pPr>
            <w:r>
              <w:rPr>
                <w:rFonts w:ascii="Calibri" w:hAnsi="Calibri" w:cs="Calibri"/>
                <w:b/>
                <w:sz w:val="22"/>
                <w:szCs w:val="22"/>
              </w:rPr>
              <w:t>TRANSGENDER AND NON-BINARY</w:t>
            </w:r>
          </w:p>
        </w:tc>
        <w:tc>
          <w:tcPr>
            <w:tcW w:w="7152" w:type="dxa"/>
            <w:shd w:val="clear" w:color="auto" w:fill="auto"/>
          </w:tcPr>
          <w:p w14:paraId="06658A06" w14:textId="17F4AF0C" w:rsidR="001F2A22" w:rsidRDefault="001F2A22" w:rsidP="001F2A22">
            <w:pPr>
              <w:pStyle w:val="Default"/>
              <w:rPr>
                <w:sz w:val="23"/>
                <w:szCs w:val="23"/>
              </w:rPr>
            </w:pPr>
            <w:r>
              <w:rPr>
                <w:sz w:val="23"/>
                <w:szCs w:val="23"/>
              </w:rPr>
              <w:t xml:space="preserve">As of the 1st January 2024 the Scottish Swimming Transgender &amp; Non-Binary Competition Policy was implemented nationally across all aquatics sports. The policy and FAQs can be found here </w:t>
            </w:r>
            <w:r>
              <w:rPr>
                <w:color w:val="0000FF"/>
                <w:sz w:val="23"/>
                <w:szCs w:val="23"/>
              </w:rPr>
              <w:t xml:space="preserve">Equality Scottish </w:t>
            </w:r>
            <w:proofErr w:type="gramStart"/>
            <w:r>
              <w:rPr>
                <w:color w:val="0000FF"/>
                <w:sz w:val="23"/>
                <w:szCs w:val="23"/>
              </w:rPr>
              <w:t xml:space="preserve">Swimming </w:t>
            </w:r>
            <w:r>
              <w:rPr>
                <w:sz w:val="23"/>
                <w:szCs w:val="23"/>
              </w:rPr>
              <w:t>.</w:t>
            </w:r>
            <w:proofErr w:type="gramEnd"/>
            <w:r>
              <w:rPr>
                <w:sz w:val="23"/>
                <w:szCs w:val="23"/>
              </w:rPr>
              <w:t xml:space="preserve"> Any policy related matters that arise during the event should be reported to and will be recorded by the Meet Convenor/Lead Referee and these matters will be communicated to and managed post event by the relevant Scottish Swimming Staff. At no point will members be challenged on the day of a competition with </w:t>
            </w:r>
          </w:p>
          <w:p w14:paraId="5E05728A" w14:textId="77777777" w:rsidR="0057070C" w:rsidRDefault="0057070C" w:rsidP="0057070C">
            <w:pPr>
              <w:pStyle w:val="Default"/>
              <w:rPr>
                <w:sz w:val="23"/>
                <w:szCs w:val="23"/>
              </w:rPr>
            </w:pPr>
            <w:r>
              <w:rPr>
                <w:sz w:val="23"/>
                <w:szCs w:val="23"/>
              </w:rPr>
              <w:t xml:space="preserve">any matters being resolved post event. As a result of this policy being implemented, any competitor intending to compete within the Female category at this event will be required to provide confirmation that their birth sex is female when signing up to the meet conditions through entry. By entering the Female category, athletes are therefore confirming their birth sex is female and are eligible to compete in the Female category </w:t>
            </w:r>
          </w:p>
          <w:p w14:paraId="6D98AF17" w14:textId="77777777" w:rsidR="0057070C" w:rsidRDefault="0057070C" w:rsidP="001F2A22">
            <w:pPr>
              <w:pStyle w:val="Default"/>
              <w:rPr>
                <w:sz w:val="23"/>
                <w:szCs w:val="23"/>
              </w:rPr>
            </w:pPr>
          </w:p>
          <w:p w14:paraId="4BF9A24A" w14:textId="77777777" w:rsidR="005E3E6F" w:rsidRDefault="005E3E6F" w:rsidP="00676464">
            <w:pPr>
              <w:rPr>
                <w:rFonts w:ascii="Calibri" w:hAnsi="Calibri" w:cs="Calibri"/>
                <w:sz w:val="22"/>
                <w:szCs w:val="22"/>
              </w:rPr>
            </w:pPr>
          </w:p>
        </w:tc>
      </w:tr>
      <w:tr w:rsidR="008033F4" w:rsidRPr="00295E6A" w14:paraId="4CE313A3" w14:textId="77777777" w:rsidTr="00295E6A">
        <w:tc>
          <w:tcPr>
            <w:tcW w:w="2093" w:type="dxa"/>
            <w:shd w:val="clear" w:color="auto" w:fill="auto"/>
          </w:tcPr>
          <w:p w14:paraId="6DD89AC3" w14:textId="3752D4B9" w:rsidR="008033F4" w:rsidRDefault="00170261" w:rsidP="00295E6A">
            <w:pPr>
              <w:jc w:val="both"/>
              <w:rPr>
                <w:rFonts w:ascii="Calibri" w:hAnsi="Calibri" w:cs="Calibri"/>
                <w:b/>
                <w:sz w:val="22"/>
                <w:szCs w:val="22"/>
              </w:rPr>
            </w:pPr>
            <w:r>
              <w:rPr>
                <w:rFonts w:ascii="Calibri" w:hAnsi="Calibri" w:cs="Calibri"/>
                <w:b/>
                <w:sz w:val="22"/>
                <w:szCs w:val="22"/>
              </w:rPr>
              <w:t>TECHNICAL SWIMWEAR</w:t>
            </w:r>
          </w:p>
        </w:tc>
        <w:tc>
          <w:tcPr>
            <w:tcW w:w="7152" w:type="dxa"/>
            <w:shd w:val="clear" w:color="auto" w:fill="auto"/>
          </w:tcPr>
          <w:p w14:paraId="29ADA038" w14:textId="7DE3F4A4" w:rsidR="00BB2E2E" w:rsidDel="0040793C" w:rsidRDefault="00BB2E2E" w:rsidP="00BB2E2E">
            <w:pPr>
              <w:overflowPunct/>
              <w:textAlignment w:val="auto"/>
              <w:rPr>
                <w:del w:id="0" w:author="Sean Dawson" w:date="2024-01-25T22:10:00Z"/>
                <w:rFonts w:ascii="Tahoma" w:hAnsi="Tahoma" w:cs="Tahoma"/>
                <w:color w:val="000000"/>
                <w:sz w:val="22"/>
                <w:szCs w:val="22"/>
                <w:lang w:eastAsia="en-GB"/>
              </w:rPr>
            </w:pPr>
            <w:r>
              <w:rPr>
                <w:rFonts w:ascii="Tahoma" w:hAnsi="Tahoma" w:cs="Tahoma"/>
                <w:color w:val="000000"/>
                <w:sz w:val="22"/>
                <w:szCs w:val="22"/>
                <w:lang w:eastAsia="en-GB"/>
              </w:rPr>
              <w:t>Swimmers 13 years and younger cannot</w:t>
            </w:r>
            <w:r>
              <w:rPr>
                <w:rFonts w:ascii="Tahoma-Bold" w:hAnsi="Tahoma-Bold" w:cs="Tahoma-Bold"/>
                <w:b/>
                <w:bCs/>
                <w:color w:val="000000"/>
                <w:sz w:val="22"/>
                <w:szCs w:val="22"/>
                <w:lang w:eastAsia="en-GB"/>
              </w:rPr>
              <w:t xml:space="preserve"> </w:t>
            </w:r>
            <w:r>
              <w:rPr>
                <w:rFonts w:ascii="Tahoma" w:hAnsi="Tahoma" w:cs="Tahoma"/>
                <w:color w:val="000000"/>
                <w:sz w:val="22"/>
                <w:szCs w:val="22"/>
                <w:lang w:eastAsia="en-GB"/>
              </w:rPr>
              <w:t>now compete wearing technical suits in</w:t>
            </w:r>
            <w:ins w:id="1" w:author="Sean Dawson" w:date="2024-01-25T22:10:00Z">
              <w:r w:rsidR="0040793C">
                <w:rPr>
                  <w:rFonts w:ascii="Tahoma" w:hAnsi="Tahoma" w:cs="Tahoma"/>
                  <w:color w:val="000000"/>
                  <w:sz w:val="22"/>
                  <w:szCs w:val="22"/>
                  <w:lang w:eastAsia="en-GB"/>
                </w:rPr>
                <w:t xml:space="preserve"> </w:t>
              </w:r>
            </w:ins>
          </w:p>
          <w:p w14:paraId="04E8428A" w14:textId="77777777" w:rsidR="00BB2E2E" w:rsidRDefault="00BB2E2E" w:rsidP="00BB2E2E">
            <w:pPr>
              <w:overflowPunct/>
              <w:textAlignment w:val="auto"/>
              <w:rPr>
                <w:rFonts w:ascii="Tahoma" w:hAnsi="Tahoma" w:cs="Tahoma"/>
                <w:color w:val="000000"/>
                <w:sz w:val="22"/>
                <w:szCs w:val="22"/>
                <w:lang w:eastAsia="en-GB"/>
              </w:rPr>
            </w:pPr>
            <w:r>
              <w:rPr>
                <w:rFonts w:ascii="Tahoma" w:hAnsi="Tahoma" w:cs="Tahoma"/>
                <w:color w:val="000000"/>
                <w:sz w:val="22"/>
                <w:szCs w:val="22"/>
                <w:lang w:eastAsia="en-GB"/>
              </w:rPr>
              <w:t>Scottish Swimming licensed or registered events. For further information and FAQ's see</w:t>
            </w:r>
          </w:p>
          <w:p w14:paraId="29B62CD8" w14:textId="5D4D5277" w:rsidR="008033F4" w:rsidRDefault="00BB2E2E" w:rsidP="00BB2E2E">
            <w:pPr>
              <w:pStyle w:val="Default"/>
              <w:rPr>
                <w:sz w:val="23"/>
                <w:szCs w:val="23"/>
              </w:rPr>
            </w:pPr>
            <w:r>
              <w:rPr>
                <w:rFonts w:ascii="Tahoma" w:hAnsi="Tahoma" w:cs="Tahoma"/>
                <w:color w:val="0070C1"/>
                <w:sz w:val="22"/>
                <w:szCs w:val="22"/>
              </w:rPr>
              <w:t>Swimsuits | Scottish Swimming</w:t>
            </w:r>
          </w:p>
        </w:tc>
      </w:tr>
    </w:tbl>
    <w:p w14:paraId="3D7FC7C7" w14:textId="77777777" w:rsidR="00E25BB7" w:rsidRDefault="00E25BB7" w:rsidP="00A53A82">
      <w:pPr>
        <w:jc w:val="center"/>
        <w:rPr>
          <w:rFonts w:ascii="Calibri" w:hAnsi="Calibri"/>
          <w:b/>
          <w:sz w:val="36"/>
        </w:rPr>
      </w:pPr>
    </w:p>
    <w:p w14:paraId="3D7FC7E5" w14:textId="1136C1A8" w:rsidR="00F93391" w:rsidRPr="00E50C68" w:rsidRDefault="004A0FA5" w:rsidP="008A7AD2">
      <w:pPr>
        <w:rPr>
          <w:rFonts w:ascii="Calibri" w:hAnsi="Calibri"/>
        </w:rPr>
      </w:pPr>
      <w:r w:rsidRPr="00E50C68">
        <w:rPr>
          <w:rFonts w:ascii="Calibri" w:hAnsi="Calibri"/>
          <w:b/>
          <w:sz w:val="36"/>
        </w:rPr>
        <w:br w:type="page"/>
      </w:r>
    </w:p>
    <w:p w14:paraId="3D7FC7E6" w14:textId="77777777" w:rsidR="00D30559" w:rsidRPr="00E50C68" w:rsidRDefault="00D30559">
      <w:pPr>
        <w:rPr>
          <w:rFonts w:ascii="Calibri" w:hAnsi="Calibri"/>
          <w:sz w:val="24"/>
        </w:rPr>
        <w:sectPr w:rsidR="00D30559" w:rsidRPr="00E50C68" w:rsidSect="001D78CE">
          <w:pgSz w:w="11909" w:h="16834"/>
          <w:pgMar w:top="709" w:right="1440" w:bottom="1296" w:left="1440" w:header="706" w:footer="706" w:gutter="0"/>
          <w:cols w:space="720"/>
        </w:sectPr>
      </w:pPr>
    </w:p>
    <w:p w14:paraId="3D7FC7E7" w14:textId="77777777" w:rsidR="00D30559" w:rsidRPr="00E50C68" w:rsidRDefault="00D30559">
      <w:pPr>
        <w:rPr>
          <w:rFonts w:ascii="Calibri" w:hAnsi="Calibri"/>
          <w:sz w:val="28"/>
        </w:rPr>
      </w:pPr>
    </w:p>
    <w:p w14:paraId="3D7FC7E8" w14:textId="77777777" w:rsidR="00D30559" w:rsidRPr="00E50C68" w:rsidRDefault="00D30559">
      <w:pPr>
        <w:rPr>
          <w:rFonts w:ascii="Calibri" w:hAnsi="Calibri"/>
          <w:sz w:val="28"/>
        </w:rPr>
      </w:pPr>
    </w:p>
    <w:p w14:paraId="3D7FC7E9" w14:textId="77777777" w:rsidR="0093706C" w:rsidRPr="00E50C68" w:rsidRDefault="00055913" w:rsidP="0093706C">
      <w:pPr>
        <w:jc w:val="center"/>
        <w:rPr>
          <w:rFonts w:ascii="Calibri" w:hAnsi="Calibri"/>
          <w:b/>
          <w:sz w:val="36"/>
        </w:rPr>
      </w:pPr>
      <w:r>
        <w:rPr>
          <w:rFonts w:ascii="Calibri" w:hAnsi="Calibri"/>
          <w:b/>
          <w:sz w:val="36"/>
        </w:rPr>
        <w:t>Ythan Junior Age Group Sprint and Relay Meet</w:t>
      </w:r>
    </w:p>
    <w:p w14:paraId="3D7FC7EA" w14:textId="43999B39" w:rsidR="0093706C" w:rsidRPr="00E50C68" w:rsidRDefault="0061292B" w:rsidP="0093706C">
      <w:pPr>
        <w:jc w:val="center"/>
        <w:rPr>
          <w:rFonts w:ascii="Calibri" w:hAnsi="Calibri"/>
          <w:b/>
          <w:sz w:val="36"/>
        </w:rPr>
      </w:pPr>
      <w:r>
        <w:rPr>
          <w:rFonts w:ascii="Calibri" w:hAnsi="Calibri"/>
          <w:b/>
          <w:sz w:val="36"/>
        </w:rPr>
        <w:t>Saturday 2</w:t>
      </w:r>
      <w:r w:rsidR="00693FD7">
        <w:rPr>
          <w:rFonts w:ascii="Calibri" w:hAnsi="Calibri"/>
          <w:b/>
          <w:sz w:val="36"/>
        </w:rPr>
        <w:t>5</w:t>
      </w:r>
      <w:r>
        <w:rPr>
          <w:rFonts w:ascii="Calibri" w:hAnsi="Calibri"/>
          <w:b/>
          <w:sz w:val="36"/>
        </w:rPr>
        <w:t xml:space="preserve"> May 202</w:t>
      </w:r>
      <w:r w:rsidR="00693FD7">
        <w:rPr>
          <w:rFonts w:ascii="Calibri" w:hAnsi="Calibri"/>
          <w:b/>
          <w:sz w:val="36"/>
        </w:rPr>
        <w:t>4</w:t>
      </w:r>
    </w:p>
    <w:p w14:paraId="3D7FC7EB" w14:textId="77777777" w:rsidR="0093706C" w:rsidRPr="00E50C68" w:rsidRDefault="0093706C" w:rsidP="0093706C">
      <w:pPr>
        <w:jc w:val="center"/>
        <w:rPr>
          <w:rFonts w:ascii="Calibri" w:hAnsi="Calibri"/>
          <w:b/>
          <w:sz w:val="36"/>
        </w:rPr>
      </w:pPr>
      <w:r w:rsidRPr="00E50C68">
        <w:rPr>
          <w:rFonts w:ascii="Calibri" w:hAnsi="Calibri"/>
          <w:b/>
          <w:sz w:val="36"/>
        </w:rPr>
        <w:t>Entry Summary Sheet</w:t>
      </w:r>
    </w:p>
    <w:p w14:paraId="3D7FC7EC" w14:textId="77777777" w:rsidR="0093706C" w:rsidRPr="00E50C68" w:rsidRDefault="0093706C" w:rsidP="0093706C">
      <w:pPr>
        <w:jc w:val="center"/>
        <w:rPr>
          <w:rFonts w:ascii="Calibri" w:hAnsi="Calibri"/>
          <w:b/>
          <w:sz w:val="36"/>
        </w:rPr>
      </w:pPr>
    </w:p>
    <w:p w14:paraId="3D7FC7ED" w14:textId="77777777" w:rsidR="0093706C" w:rsidRPr="00E50C68" w:rsidRDefault="0093706C" w:rsidP="0093706C">
      <w:pPr>
        <w:spacing w:line="480" w:lineRule="auto"/>
        <w:rPr>
          <w:rFonts w:ascii="Calibri" w:hAnsi="Calibri"/>
          <w:b/>
          <w:sz w:val="24"/>
        </w:rPr>
      </w:pPr>
      <w:r w:rsidRPr="00E50C68">
        <w:rPr>
          <w:rFonts w:ascii="Calibri" w:hAnsi="Calibri"/>
          <w:b/>
          <w:sz w:val="24"/>
        </w:rPr>
        <w:t>CLUB:</w:t>
      </w:r>
      <w:r w:rsidRPr="00E50C68">
        <w:rPr>
          <w:rFonts w:ascii="Calibri" w:hAnsi="Calibri"/>
          <w:b/>
          <w:sz w:val="24"/>
        </w:rPr>
        <w:tab/>
      </w:r>
      <w:r w:rsidRPr="00E50C68">
        <w:rPr>
          <w:rFonts w:ascii="Calibri" w:hAnsi="Calibri"/>
          <w:b/>
          <w:sz w:val="24"/>
        </w:rPr>
        <w:tab/>
      </w:r>
      <w:r w:rsidRPr="00E50C68">
        <w:rPr>
          <w:rFonts w:ascii="Calibri" w:hAnsi="Calibri"/>
          <w:sz w:val="24"/>
        </w:rPr>
        <w:t>------------------------------------------------------------------------------------</w:t>
      </w:r>
    </w:p>
    <w:p w14:paraId="3D7FC7EE" w14:textId="77777777" w:rsidR="0093706C" w:rsidRPr="00E50C68" w:rsidRDefault="0093706C" w:rsidP="0093706C">
      <w:pPr>
        <w:spacing w:line="480" w:lineRule="auto"/>
        <w:rPr>
          <w:rFonts w:ascii="Calibri" w:hAnsi="Calibri"/>
          <w:b/>
          <w:sz w:val="24"/>
        </w:rPr>
      </w:pPr>
      <w:r w:rsidRPr="00E50C68">
        <w:rPr>
          <w:rFonts w:ascii="Calibri" w:hAnsi="Calibri"/>
          <w:b/>
          <w:sz w:val="24"/>
        </w:rPr>
        <w:t xml:space="preserve">SECRETARY: </w:t>
      </w:r>
      <w:r w:rsidRPr="00E50C68">
        <w:rPr>
          <w:rFonts w:ascii="Calibri" w:hAnsi="Calibri"/>
          <w:b/>
          <w:sz w:val="24"/>
        </w:rPr>
        <w:tab/>
      </w:r>
      <w:r w:rsidRPr="00E50C68">
        <w:rPr>
          <w:rFonts w:ascii="Calibri" w:hAnsi="Calibri"/>
          <w:sz w:val="24"/>
        </w:rPr>
        <w:t>------------------------------------------------------------------------------------</w:t>
      </w:r>
    </w:p>
    <w:p w14:paraId="3D7FC7EF" w14:textId="77777777" w:rsidR="0093706C" w:rsidRPr="00E50C68" w:rsidRDefault="00E50C68" w:rsidP="0093706C">
      <w:pPr>
        <w:spacing w:line="480" w:lineRule="auto"/>
        <w:rPr>
          <w:rFonts w:ascii="Calibri" w:hAnsi="Calibri"/>
          <w:sz w:val="24"/>
        </w:rPr>
      </w:pPr>
      <w:r w:rsidRPr="00E50C68">
        <w:rPr>
          <w:rFonts w:ascii="Calibri" w:hAnsi="Calibri"/>
          <w:b/>
          <w:sz w:val="24"/>
        </w:rPr>
        <w:t>ADDRESS</w:t>
      </w:r>
      <w:r w:rsidRPr="00E50C68">
        <w:rPr>
          <w:rFonts w:ascii="Calibri" w:hAnsi="Calibri"/>
          <w:b/>
          <w:sz w:val="24"/>
        </w:rPr>
        <w:tab/>
      </w:r>
      <w:r w:rsidR="0093706C" w:rsidRPr="00E50C68">
        <w:rPr>
          <w:rFonts w:ascii="Calibri" w:hAnsi="Calibri"/>
          <w:sz w:val="24"/>
        </w:rPr>
        <w:t>------------------------------------------------------------------------------------</w:t>
      </w:r>
    </w:p>
    <w:p w14:paraId="3D7FC7F0" w14:textId="77777777" w:rsidR="0093706C" w:rsidRPr="00E50C68" w:rsidRDefault="0093706C" w:rsidP="0093706C">
      <w:pPr>
        <w:spacing w:line="480" w:lineRule="auto"/>
        <w:rPr>
          <w:rFonts w:ascii="Calibri" w:hAnsi="Calibri"/>
          <w:sz w:val="24"/>
        </w:rPr>
      </w:pPr>
      <w:r w:rsidRPr="00E50C68">
        <w:rPr>
          <w:rFonts w:ascii="Calibri" w:hAnsi="Calibri"/>
          <w:sz w:val="24"/>
        </w:rPr>
        <w:tab/>
      </w:r>
      <w:r w:rsidRPr="00E50C68">
        <w:rPr>
          <w:rFonts w:ascii="Calibri" w:hAnsi="Calibri"/>
          <w:sz w:val="24"/>
        </w:rPr>
        <w:tab/>
        <w:t>------------------------------------------------------------------------------------</w:t>
      </w:r>
    </w:p>
    <w:p w14:paraId="3D7FC7F1" w14:textId="77777777" w:rsidR="0093706C" w:rsidRPr="00E50C68" w:rsidRDefault="0093706C" w:rsidP="0093706C">
      <w:pPr>
        <w:spacing w:line="480" w:lineRule="auto"/>
        <w:rPr>
          <w:rFonts w:ascii="Calibri" w:hAnsi="Calibri"/>
          <w:b/>
          <w:sz w:val="24"/>
        </w:rPr>
      </w:pPr>
      <w:r w:rsidRPr="00E50C68">
        <w:rPr>
          <w:rFonts w:ascii="Calibri" w:hAnsi="Calibri"/>
          <w:b/>
          <w:sz w:val="24"/>
        </w:rPr>
        <w:t>TELEPHONE:</w:t>
      </w:r>
      <w:r w:rsidRPr="00E50C68">
        <w:rPr>
          <w:rFonts w:ascii="Calibri" w:hAnsi="Calibri"/>
          <w:b/>
          <w:sz w:val="24"/>
        </w:rPr>
        <w:tab/>
      </w:r>
      <w:r w:rsidRPr="00E50C68">
        <w:rPr>
          <w:rFonts w:ascii="Calibri" w:hAnsi="Calibri"/>
          <w:sz w:val="24"/>
        </w:rPr>
        <w:t>------------------------------------------------------------------------------------</w:t>
      </w:r>
    </w:p>
    <w:p w14:paraId="3D7FC7F2" w14:textId="77777777" w:rsidR="0093706C" w:rsidRPr="00E50C68" w:rsidRDefault="0093706C" w:rsidP="0093706C">
      <w:pPr>
        <w:spacing w:line="480" w:lineRule="auto"/>
        <w:rPr>
          <w:rFonts w:ascii="Calibri" w:hAnsi="Calibri"/>
          <w:b/>
          <w:sz w:val="24"/>
        </w:rPr>
      </w:pPr>
      <w:r w:rsidRPr="00E50C68">
        <w:rPr>
          <w:rFonts w:ascii="Calibri" w:hAnsi="Calibri"/>
          <w:b/>
          <w:sz w:val="24"/>
        </w:rPr>
        <w:t>E-MAIL:</w:t>
      </w:r>
      <w:r w:rsidRPr="00E50C68">
        <w:rPr>
          <w:rFonts w:ascii="Calibri" w:hAnsi="Calibri"/>
          <w:b/>
          <w:sz w:val="24"/>
        </w:rPr>
        <w:tab/>
      </w:r>
      <w:r w:rsidRPr="00E50C68">
        <w:rPr>
          <w:rFonts w:ascii="Calibri" w:hAnsi="Calibri"/>
          <w:sz w:val="24"/>
        </w:rPr>
        <w:t>------------------------------------------------------------------------------------</w:t>
      </w:r>
    </w:p>
    <w:p w14:paraId="3D7FC7F3" w14:textId="77777777" w:rsidR="0093706C" w:rsidRPr="00E50C68" w:rsidRDefault="0093706C" w:rsidP="0093706C">
      <w:pPr>
        <w:rPr>
          <w:rFonts w:ascii="Calibri" w:hAnsi="Calibri"/>
          <w:b/>
          <w:sz w:val="24"/>
        </w:rPr>
      </w:pPr>
    </w:p>
    <w:p w14:paraId="3D7FC7F6" w14:textId="55402E87" w:rsidR="0093706C" w:rsidRDefault="0093706C" w:rsidP="0093706C">
      <w:pPr>
        <w:spacing w:line="360" w:lineRule="auto"/>
        <w:rPr>
          <w:rFonts w:ascii="Calibri" w:hAnsi="Calibri"/>
          <w:sz w:val="24"/>
        </w:rPr>
      </w:pPr>
      <w:r w:rsidRPr="00E50C68">
        <w:rPr>
          <w:rFonts w:ascii="Calibri" w:hAnsi="Calibri"/>
          <w:sz w:val="24"/>
        </w:rPr>
        <w:t>INDIVIDUAL</w:t>
      </w:r>
      <w:r w:rsidR="00C959C8">
        <w:rPr>
          <w:rFonts w:ascii="Calibri" w:hAnsi="Calibri"/>
          <w:sz w:val="24"/>
        </w:rPr>
        <w:t xml:space="preserve"> MALE</w:t>
      </w:r>
      <w:r w:rsidR="0040793C">
        <w:rPr>
          <w:rFonts w:ascii="Calibri" w:hAnsi="Calibri"/>
          <w:sz w:val="24"/>
        </w:rPr>
        <w:t xml:space="preserve"> &amp; OPEN</w:t>
      </w:r>
      <w:r w:rsidRPr="00E50C68">
        <w:rPr>
          <w:rFonts w:ascii="Calibri" w:hAnsi="Calibri"/>
          <w:sz w:val="24"/>
        </w:rPr>
        <w:t xml:space="preserve"> ENTRIES @ £</w:t>
      </w:r>
      <w:r w:rsidR="00AE5701" w:rsidRPr="00E50C68">
        <w:rPr>
          <w:rFonts w:ascii="Calibri" w:hAnsi="Calibri"/>
          <w:sz w:val="24"/>
        </w:rPr>
        <w:t>5.00</w:t>
      </w:r>
      <w:r w:rsidR="008409DF">
        <w:rPr>
          <w:rFonts w:ascii="Calibri" w:hAnsi="Calibri"/>
          <w:sz w:val="24"/>
        </w:rPr>
        <w:t xml:space="preserve"> </w:t>
      </w:r>
      <w:r w:rsidRPr="00E50C68">
        <w:rPr>
          <w:rFonts w:ascii="Calibri" w:hAnsi="Calibri"/>
          <w:sz w:val="24"/>
        </w:rPr>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14:paraId="3D7FC7F7" w14:textId="06C680C3" w:rsidR="00C959C8" w:rsidRPr="00E50C68" w:rsidRDefault="00C959C8" w:rsidP="0093706C">
      <w:pPr>
        <w:spacing w:line="360" w:lineRule="auto"/>
        <w:rPr>
          <w:rFonts w:ascii="Calibri" w:hAnsi="Calibri"/>
          <w:sz w:val="24"/>
        </w:rPr>
      </w:pPr>
      <w:r>
        <w:rPr>
          <w:rFonts w:ascii="Calibri" w:hAnsi="Calibri"/>
          <w:sz w:val="24"/>
        </w:rPr>
        <w:t xml:space="preserve">INDIVIDUAL FEMALE ENTRIES @£5.00          </w:t>
      </w:r>
      <w:r w:rsidR="008409DF">
        <w:rPr>
          <w:rFonts w:ascii="Calibri" w:hAnsi="Calibri"/>
          <w:sz w:val="24"/>
        </w:rPr>
        <w:t xml:space="preserve">  </w:t>
      </w:r>
      <w:r>
        <w:rPr>
          <w:rFonts w:ascii="Calibri" w:hAnsi="Calibri"/>
          <w:sz w:val="24"/>
        </w:rPr>
        <w:t xml:space="preserve"> …….                                £…………….</w:t>
      </w:r>
    </w:p>
    <w:p w14:paraId="3D7FC7F8" w14:textId="084676E2" w:rsidR="0093706C" w:rsidRPr="00E50C68" w:rsidRDefault="0093706C" w:rsidP="0093706C">
      <w:pPr>
        <w:spacing w:line="360" w:lineRule="auto"/>
        <w:rPr>
          <w:rFonts w:ascii="Calibri" w:hAnsi="Calibri"/>
          <w:sz w:val="24"/>
        </w:rPr>
      </w:pPr>
      <w:r w:rsidRPr="00E50C68">
        <w:rPr>
          <w:rFonts w:ascii="Calibri" w:hAnsi="Calibri"/>
          <w:sz w:val="24"/>
        </w:rPr>
        <w:t>RELAY ENTRIES @ £</w:t>
      </w:r>
      <w:r w:rsidR="008122C1">
        <w:rPr>
          <w:rFonts w:ascii="Calibri" w:hAnsi="Calibri"/>
          <w:sz w:val="24"/>
        </w:rPr>
        <w:t>7</w:t>
      </w:r>
      <w:r w:rsidR="00AE5701" w:rsidRPr="00E50C68">
        <w:rPr>
          <w:rFonts w:ascii="Calibri" w:hAnsi="Calibri"/>
          <w:sz w:val="24"/>
        </w:rPr>
        <w:t>.00</w:t>
      </w:r>
      <w:r w:rsidRPr="00E50C68">
        <w:rPr>
          <w:rFonts w:ascii="Calibri" w:hAnsi="Calibri"/>
          <w:sz w:val="24"/>
        </w:rPr>
        <w:tab/>
      </w:r>
      <w:r w:rsidRPr="00E50C68">
        <w:rPr>
          <w:rFonts w:ascii="Calibri" w:hAnsi="Calibri"/>
          <w:sz w:val="24"/>
        </w:rPr>
        <w:tab/>
      </w:r>
      <w:r w:rsidRPr="00E50C68">
        <w:rPr>
          <w:rFonts w:ascii="Calibri" w:hAnsi="Calibri"/>
          <w:sz w:val="24"/>
        </w:rPr>
        <w:tab/>
      </w:r>
      <w:r w:rsidR="008409DF">
        <w:rPr>
          <w:rFonts w:ascii="Calibri" w:hAnsi="Calibri"/>
          <w:sz w:val="24"/>
        </w:rPr>
        <w:t xml:space="preserve"> </w:t>
      </w:r>
      <w:r w:rsidRPr="00E50C68">
        <w:rPr>
          <w:rFonts w:ascii="Calibri" w:hAnsi="Calibri"/>
          <w:sz w:val="24"/>
        </w:rPr>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14:paraId="3D7FC7F9" w14:textId="77777777" w:rsidR="0093706C" w:rsidRPr="00E50C68" w:rsidRDefault="0093706C" w:rsidP="0093706C">
      <w:pPr>
        <w:spacing w:line="360" w:lineRule="auto"/>
        <w:ind w:left="2160" w:firstLine="720"/>
        <w:rPr>
          <w:rFonts w:ascii="Calibri" w:hAnsi="Calibri"/>
          <w:sz w:val="24"/>
        </w:rPr>
      </w:pPr>
    </w:p>
    <w:p w14:paraId="3D7FC7FC" w14:textId="0F795446" w:rsidR="0093706C" w:rsidRPr="00E50C68" w:rsidRDefault="004211C9" w:rsidP="0000212A">
      <w:pPr>
        <w:spacing w:line="360" w:lineRule="auto"/>
        <w:rPr>
          <w:rFonts w:ascii="Calibri" w:hAnsi="Calibri"/>
          <w:sz w:val="24"/>
        </w:rPr>
      </w:pPr>
      <w:r>
        <w:rPr>
          <w:rFonts w:ascii="Calibri" w:hAnsi="Calibri"/>
          <w:sz w:val="24"/>
        </w:rPr>
        <w:t>TOTAL AMOUNT</w:t>
      </w:r>
      <w:r w:rsidR="0093706C" w:rsidRPr="00E50C68">
        <w:rPr>
          <w:rFonts w:ascii="Calibri" w:hAnsi="Calibri"/>
          <w:sz w:val="24"/>
        </w:rPr>
        <w:t xml:space="preserve"> ENCLOSED</w:t>
      </w:r>
      <w:r w:rsidR="00E50C68"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t>£………</w:t>
      </w:r>
      <w:r w:rsidR="00E50C68" w:rsidRPr="00E50C68">
        <w:rPr>
          <w:rFonts w:ascii="Calibri" w:hAnsi="Calibri"/>
          <w:sz w:val="24"/>
        </w:rPr>
        <w:t>…….</w:t>
      </w:r>
    </w:p>
    <w:p w14:paraId="3D7FC7FD" w14:textId="77777777" w:rsidR="0093706C" w:rsidRPr="00E50C68" w:rsidRDefault="0093706C" w:rsidP="0093706C">
      <w:pPr>
        <w:rPr>
          <w:rFonts w:ascii="Calibri" w:hAnsi="Calibri"/>
          <w:sz w:val="24"/>
        </w:rPr>
      </w:pPr>
    </w:p>
    <w:p w14:paraId="3D7FC7FE" w14:textId="77777777" w:rsidR="0093706C" w:rsidRPr="00E50C68" w:rsidRDefault="0093706C" w:rsidP="0093706C">
      <w:pPr>
        <w:rPr>
          <w:rFonts w:ascii="Calibri" w:hAnsi="Calibri"/>
          <w:sz w:val="24"/>
        </w:rPr>
      </w:pPr>
      <w:r w:rsidRPr="00E50C68">
        <w:rPr>
          <w:rFonts w:ascii="Calibri" w:hAnsi="Calibri"/>
          <w:b/>
          <w:sz w:val="24"/>
        </w:rPr>
        <w:t>Declaration</w:t>
      </w:r>
    </w:p>
    <w:p w14:paraId="3D7FC7FF" w14:textId="03C6E40D" w:rsidR="0093706C" w:rsidRPr="00E50C68" w:rsidRDefault="0093706C" w:rsidP="0093706C">
      <w:pPr>
        <w:rPr>
          <w:rFonts w:ascii="Calibri" w:hAnsi="Calibri"/>
          <w:sz w:val="24"/>
        </w:rPr>
      </w:pPr>
      <w:r w:rsidRPr="00E50C68">
        <w:rPr>
          <w:rFonts w:ascii="Calibri" w:hAnsi="Calibri"/>
          <w:sz w:val="24"/>
        </w:rPr>
        <w:t xml:space="preserve">I confirm that all swimmers entered </w:t>
      </w:r>
      <w:r w:rsidR="0046370C">
        <w:rPr>
          <w:rFonts w:ascii="Calibri" w:hAnsi="Calibri"/>
          <w:sz w:val="24"/>
        </w:rPr>
        <w:t xml:space="preserve">have paid their SASA </w:t>
      </w:r>
      <w:r w:rsidR="00F8153A">
        <w:rPr>
          <w:rFonts w:ascii="Calibri" w:hAnsi="Calibri"/>
          <w:sz w:val="24"/>
        </w:rPr>
        <w:t>Membership Fees.</w:t>
      </w:r>
    </w:p>
    <w:p w14:paraId="3D7FC800" w14:textId="77777777" w:rsidR="0093706C" w:rsidRPr="00E50C68" w:rsidRDefault="0093706C" w:rsidP="0093706C">
      <w:pPr>
        <w:rPr>
          <w:rFonts w:ascii="Calibri" w:hAnsi="Calibri"/>
          <w:sz w:val="24"/>
        </w:rPr>
      </w:pPr>
    </w:p>
    <w:p w14:paraId="3D7FC801" w14:textId="77777777" w:rsidR="00134BA4" w:rsidRDefault="0093706C" w:rsidP="0093706C">
      <w:pPr>
        <w:rPr>
          <w:rFonts w:ascii="Calibri" w:hAnsi="Calibri"/>
          <w:sz w:val="24"/>
        </w:rPr>
      </w:pPr>
      <w:r w:rsidRPr="00E50C68">
        <w:rPr>
          <w:rFonts w:ascii="Calibri" w:hAnsi="Calibri"/>
          <w:sz w:val="24"/>
        </w:rPr>
        <w:t>Signed</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14:paraId="3D7FC802" w14:textId="77777777" w:rsidR="00134BA4" w:rsidRDefault="00134BA4" w:rsidP="0093706C">
      <w:pPr>
        <w:rPr>
          <w:rFonts w:ascii="Calibri" w:hAnsi="Calibri"/>
          <w:sz w:val="24"/>
        </w:rPr>
      </w:pPr>
    </w:p>
    <w:p w14:paraId="3D7FC803" w14:textId="77777777" w:rsidR="00134BA4" w:rsidRDefault="0093706C" w:rsidP="0093706C">
      <w:pPr>
        <w:rPr>
          <w:rFonts w:ascii="Calibri" w:hAnsi="Calibri"/>
          <w:sz w:val="24"/>
        </w:rPr>
      </w:pPr>
      <w:r w:rsidRPr="00E50C68">
        <w:rPr>
          <w:rFonts w:ascii="Calibri" w:hAnsi="Calibri"/>
          <w:sz w:val="24"/>
        </w:rPr>
        <w:t>Name</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proofErr w:type="gramStart"/>
      <w:r w:rsidR="004211C9">
        <w:rPr>
          <w:rFonts w:ascii="Calibri" w:hAnsi="Calibri"/>
          <w:sz w:val="24"/>
        </w:rPr>
        <w:t>…..</w:t>
      </w:r>
      <w:proofErr w:type="gramEnd"/>
      <w:r w:rsidRPr="00E50C68">
        <w:rPr>
          <w:rFonts w:ascii="Calibri" w:hAnsi="Calibri"/>
          <w:sz w:val="24"/>
        </w:rPr>
        <w:tab/>
      </w:r>
    </w:p>
    <w:p w14:paraId="3D7FC804" w14:textId="77777777" w:rsidR="00134BA4" w:rsidRDefault="00134BA4" w:rsidP="0093706C">
      <w:pPr>
        <w:rPr>
          <w:rFonts w:ascii="Calibri" w:hAnsi="Calibri"/>
          <w:sz w:val="24"/>
        </w:rPr>
      </w:pPr>
    </w:p>
    <w:p w14:paraId="3D7FC805" w14:textId="77777777" w:rsidR="0093706C" w:rsidRDefault="0093706C" w:rsidP="0093706C">
      <w:pPr>
        <w:rPr>
          <w:rFonts w:ascii="Calibri" w:hAnsi="Calibri"/>
          <w:sz w:val="24"/>
        </w:rPr>
      </w:pPr>
      <w:r w:rsidRPr="00E50C68">
        <w:rPr>
          <w:rFonts w:ascii="Calibri" w:hAnsi="Calibri"/>
          <w:sz w:val="24"/>
        </w:rPr>
        <w:t>Position</w:t>
      </w:r>
      <w:r w:rsidR="004211C9">
        <w:rPr>
          <w:rFonts w:ascii="Calibri" w:hAnsi="Calibri"/>
          <w:sz w:val="24"/>
        </w:rPr>
        <w:t xml:space="preserve"> </w:t>
      </w:r>
      <w:r w:rsidRPr="00E50C68">
        <w:rPr>
          <w:rFonts w:ascii="Calibri" w:hAnsi="Calibri"/>
          <w:sz w:val="24"/>
        </w:rPr>
        <w:t>………………</w:t>
      </w:r>
      <w:r w:rsidR="004211C9">
        <w:rPr>
          <w:rFonts w:ascii="Calibri" w:hAnsi="Calibri"/>
          <w:sz w:val="24"/>
        </w:rPr>
        <w:t>……………………………………………………</w:t>
      </w:r>
      <w:proofErr w:type="gramStart"/>
      <w:r w:rsidR="004211C9">
        <w:rPr>
          <w:rFonts w:ascii="Calibri" w:hAnsi="Calibri"/>
          <w:sz w:val="24"/>
        </w:rPr>
        <w:t>…..</w:t>
      </w:r>
      <w:proofErr w:type="gramEnd"/>
      <w:r w:rsidRPr="00E50C68">
        <w:rPr>
          <w:rFonts w:ascii="Calibri" w:hAnsi="Calibri"/>
          <w:sz w:val="24"/>
        </w:rPr>
        <w:t>…</w:t>
      </w:r>
    </w:p>
    <w:p w14:paraId="643C2C29" w14:textId="77777777" w:rsidR="00F8153A" w:rsidRDefault="00F8153A" w:rsidP="0093706C">
      <w:pPr>
        <w:rPr>
          <w:rFonts w:ascii="Calibri" w:hAnsi="Calibri"/>
          <w:sz w:val="24"/>
        </w:rPr>
      </w:pPr>
    </w:p>
    <w:p w14:paraId="371908FC" w14:textId="612118C2" w:rsidR="00F8153A" w:rsidRDefault="008630E4" w:rsidP="0093706C">
      <w:pPr>
        <w:rPr>
          <w:rFonts w:ascii="Calibri" w:hAnsi="Calibri"/>
          <w:sz w:val="24"/>
        </w:rPr>
      </w:pPr>
      <w:r>
        <w:rPr>
          <w:rFonts w:ascii="Calibri" w:hAnsi="Calibri"/>
          <w:sz w:val="24"/>
        </w:rPr>
        <w:t>Bank Details in case of refund:</w:t>
      </w:r>
    </w:p>
    <w:p w14:paraId="22B98E03" w14:textId="77777777" w:rsidR="008630E4" w:rsidRDefault="008630E4" w:rsidP="0093706C">
      <w:pPr>
        <w:rPr>
          <w:rFonts w:ascii="Calibri" w:hAnsi="Calibri"/>
          <w:sz w:val="24"/>
        </w:rPr>
      </w:pPr>
    </w:p>
    <w:p w14:paraId="4E70EDAE" w14:textId="71CAD2AA" w:rsidR="008630E4" w:rsidRDefault="008630E4" w:rsidP="0093706C">
      <w:pPr>
        <w:rPr>
          <w:rFonts w:ascii="Calibri" w:hAnsi="Calibri"/>
          <w:sz w:val="24"/>
        </w:rPr>
      </w:pPr>
      <w:r>
        <w:rPr>
          <w:rFonts w:ascii="Calibri" w:hAnsi="Calibri"/>
          <w:sz w:val="24"/>
        </w:rPr>
        <w:t>Bank Account Number………………………</w:t>
      </w:r>
    </w:p>
    <w:p w14:paraId="6DC73003" w14:textId="77777777" w:rsidR="008630E4" w:rsidRDefault="008630E4" w:rsidP="0093706C">
      <w:pPr>
        <w:rPr>
          <w:rFonts w:ascii="Calibri" w:hAnsi="Calibri"/>
          <w:sz w:val="24"/>
        </w:rPr>
      </w:pPr>
    </w:p>
    <w:p w14:paraId="7DBC27BF" w14:textId="4BD1A481" w:rsidR="008630E4" w:rsidRDefault="008630E4" w:rsidP="0093706C">
      <w:pPr>
        <w:rPr>
          <w:rFonts w:ascii="Calibri" w:hAnsi="Calibri"/>
          <w:sz w:val="24"/>
        </w:rPr>
      </w:pPr>
      <w:r>
        <w:rPr>
          <w:rFonts w:ascii="Calibri" w:hAnsi="Calibri"/>
          <w:sz w:val="24"/>
        </w:rPr>
        <w:t>Sort Code………………………………………</w:t>
      </w:r>
      <w:proofErr w:type="gramStart"/>
      <w:r>
        <w:rPr>
          <w:rFonts w:ascii="Calibri" w:hAnsi="Calibri"/>
          <w:sz w:val="24"/>
        </w:rPr>
        <w:t>…..</w:t>
      </w:r>
      <w:proofErr w:type="gramEnd"/>
    </w:p>
    <w:p w14:paraId="6859EE0A" w14:textId="77777777" w:rsidR="008630E4" w:rsidRDefault="008630E4" w:rsidP="0093706C">
      <w:pPr>
        <w:rPr>
          <w:rFonts w:ascii="Calibri" w:hAnsi="Calibri"/>
          <w:sz w:val="24"/>
        </w:rPr>
      </w:pPr>
    </w:p>
    <w:p w14:paraId="7AD96D34" w14:textId="273C284E" w:rsidR="008630E4" w:rsidRPr="00E50C68" w:rsidRDefault="008630E4" w:rsidP="0093706C">
      <w:pPr>
        <w:rPr>
          <w:rFonts w:ascii="Calibri" w:hAnsi="Calibri"/>
          <w:sz w:val="24"/>
        </w:rPr>
      </w:pPr>
      <w:r>
        <w:rPr>
          <w:rFonts w:ascii="Calibri" w:hAnsi="Calibri"/>
          <w:sz w:val="24"/>
        </w:rPr>
        <w:t>Bank Account Name………………………</w:t>
      </w:r>
      <w:proofErr w:type="gramStart"/>
      <w:r>
        <w:rPr>
          <w:rFonts w:ascii="Calibri" w:hAnsi="Calibri"/>
          <w:sz w:val="24"/>
        </w:rPr>
        <w:t>…..</w:t>
      </w:r>
      <w:proofErr w:type="gramEnd"/>
    </w:p>
    <w:p w14:paraId="3D7FC806" w14:textId="77777777" w:rsidR="0093706C" w:rsidRDefault="0093706C" w:rsidP="0093706C">
      <w:pPr>
        <w:rPr>
          <w:rFonts w:ascii="Calibri" w:hAnsi="Calibri"/>
          <w:sz w:val="24"/>
        </w:rPr>
      </w:pPr>
    </w:p>
    <w:p w14:paraId="661EE705" w14:textId="6A9895C6" w:rsidR="003D66CD" w:rsidRPr="00E50C68" w:rsidRDefault="003D66CD" w:rsidP="0093706C">
      <w:pPr>
        <w:rPr>
          <w:rFonts w:ascii="Calibri" w:hAnsi="Calibri"/>
          <w:sz w:val="24"/>
        </w:rPr>
      </w:pPr>
      <w:r>
        <w:rPr>
          <w:rFonts w:ascii="Calibri" w:hAnsi="Calibri"/>
          <w:sz w:val="24"/>
        </w:rPr>
        <w:t>Form to be returned with entry file to</w:t>
      </w:r>
      <w:r w:rsidR="001F6BC9">
        <w:rPr>
          <w:rFonts w:ascii="Calibri" w:hAnsi="Calibri"/>
          <w:sz w:val="24"/>
        </w:rPr>
        <w:t xml:space="preserve"> Meet </w:t>
      </w:r>
      <w:hyperlink r:id="rId6" w:history="1">
        <w:r w:rsidR="00CD5565" w:rsidRPr="00CD5565">
          <w:rPr>
            <w:rStyle w:val="Hyperlink"/>
            <w:rFonts w:ascii="Calibri" w:hAnsi="Calibri"/>
            <w:color w:val="auto"/>
            <w:sz w:val="24"/>
          </w:rPr>
          <w:t>Secretary</w:t>
        </w:r>
        <w:r w:rsidR="00CD5565" w:rsidRPr="003D6BDD">
          <w:rPr>
            <w:rStyle w:val="Hyperlink"/>
            <w:rFonts w:ascii="Calibri" w:hAnsi="Calibri"/>
            <w:sz w:val="24"/>
          </w:rPr>
          <w:t xml:space="preserve"> -ythanasc@outlook.com</w:t>
        </w:r>
      </w:hyperlink>
      <w:r w:rsidR="001F6BC9">
        <w:rPr>
          <w:rFonts w:ascii="Calibri" w:hAnsi="Calibri"/>
          <w:sz w:val="24"/>
        </w:rPr>
        <w:t xml:space="preserve"> by Friday 2</w:t>
      </w:r>
      <w:r w:rsidR="00693FD7">
        <w:rPr>
          <w:rFonts w:ascii="Calibri" w:hAnsi="Calibri"/>
          <w:sz w:val="24"/>
        </w:rPr>
        <w:t>6</w:t>
      </w:r>
      <w:r w:rsidR="001F6BC9" w:rsidRPr="001F6BC9">
        <w:rPr>
          <w:rFonts w:ascii="Calibri" w:hAnsi="Calibri"/>
          <w:sz w:val="24"/>
          <w:vertAlign w:val="superscript"/>
        </w:rPr>
        <w:t>th</w:t>
      </w:r>
      <w:r w:rsidR="001F6BC9">
        <w:rPr>
          <w:rFonts w:ascii="Calibri" w:hAnsi="Calibri"/>
          <w:sz w:val="24"/>
        </w:rPr>
        <w:t xml:space="preserve"> April 202</w:t>
      </w:r>
      <w:r w:rsidR="00693FD7">
        <w:rPr>
          <w:rFonts w:ascii="Calibri" w:hAnsi="Calibri"/>
          <w:sz w:val="24"/>
        </w:rPr>
        <w:t>4</w:t>
      </w:r>
    </w:p>
    <w:p w14:paraId="3D7FC807" w14:textId="77777777" w:rsidR="0093706C" w:rsidRPr="00E50C68" w:rsidRDefault="0093706C" w:rsidP="0093706C">
      <w:pPr>
        <w:rPr>
          <w:rFonts w:ascii="Calibri" w:hAnsi="Calibri"/>
          <w:sz w:val="24"/>
        </w:rPr>
      </w:pPr>
    </w:p>
    <w:p w14:paraId="3D7FC80D" w14:textId="4FF0CBF5" w:rsidR="00DF3F28" w:rsidRPr="00A853F6" w:rsidRDefault="00DF3F28" w:rsidP="00A853F6">
      <w:pPr>
        <w:rPr>
          <w:rFonts w:ascii="Calibri" w:hAnsi="Calibri"/>
          <w:sz w:val="24"/>
        </w:rPr>
        <w:sectPr w:rsidR="00DF3F28" w:rsidRPr="00A853F6" w:rsidSect="001D78CE">
          <w:pgSz w:w="11909" w:h="16834"/>
          <w:pgMar w:top="720" w:right="1440" w:bottom="720" w:left="1440" w:header="706" w:footer="706" w:gutter="0"/>
          <w:cols w:space="720"/>
        </w:sectPr>
      </w:pPr>
    </w:p>
    <w:p w14:paraId="3D7FC80E" w14:textId="77777777" w:rsidR="00302AFB" w:rsidRPr="00E50C68" w:rsidRDefault="00253E9E" w:rsidP="00DF3F28">
      <w:pPr>
        <w:pStyle w:val="Title"/>
        <w:rPr>
          <w:rFonts w:ascii="Calibri" w:hAnsi="Calibri"/>
        </w:rPr>
      </w:pPr>
      <w:r>
        <w:rPr>
          <w:rFonts w:ascii="Calibri" w:hAnsi="Calibri"/>
        </w:rPr>
        <w:lastRenderedPageBreak/>
        <w:t>YTHAN SPRINT AND RELAY</w:t>
      </w:r>
    </w:p>
    <w:p w14:paraId="3D7FC80F" w14:textId="62B35078" w:rsidR="00DF3F28" w:rsidRPr="00E50C68" w:rsidRDefault="0061292B" w:rsidP="00302AFB">
      <w:pPr>
        <w:pStyle w:val="Title"/>
        <w:rPr>
          <w:rFonts w:ascii="Calibri" w:hAnsi="Calibri"/>
        </w:rPr>
      </w:pPr>
      <w:r>
        <w:rPr>
          <w:rFonts w:ascii="Calibri" w:hAnsi="Calibri"/>
        </w:rPr>
        <w:t>2</w:t>
      </w:r>
      <w:r w:rsidR="00693FD7">
        <w:rPr>
          <w:rFonts w:ascii="Calibri" w:hAnsi="Calibri"/>
        </w:rPr>
        <w:t>5</w:t>
      </w:r>
      <w:r>
        <w:rPr>
          <w:rFonts w:ascii="Calibri" w:hAnsi="Calibri"/>
        </w:rPr>
        <w:t xml:space="preserve"> May 202</w:t>
      </w:r>
      <w:r w:rsidR="00693FD7">
        <w:rPr>
          <w:rFonts w:ascii="Calibri" w:hAnsi="Calibri"/>
        </w:rPr>
        <w:t>4</w:t>
      </w:r>
    </w:p>
    <w:p w14:paraId="3D7FC810" w14:textId="77777777" w:rsidR="003E1F93" w:rsidRPr="00E50C68" w:rsidRDefault="003E1F93" w:rsidP="00302AFB">
      <w:pPr>
        <w:pStyle w:val="Title"/>
        <w:rPr>
          <w:rFonts w:ascii="Calibri" w:hAnsi="Calibri"/>
        </w:rPr>
      </w:pPr>
      <w:r w:rsidRPr="00E50C68">
        <w:rPr>
          <w:rFonts w:ascii="Calibri" w:hAnsi="Calibri"/>
        </w:rPr>
        <w:t>Swimming Technical Offic</w:t>
      </w:r>
      <w:r w:rsidR="000074C2">
        <w:rPr>
          <w:rFonts w:ascii="Calibri" w:hAnsi="Calibri"/>
        </w:rPr>
        <w:t>i</w:t>
      </w:r>
      <w:r w:rsidRPr="00E50C68">
        <w:rPr>
          <w:rFonts w:ascii="Calibri" w:hAnsi="Calibri"/>
        </w:rPr>
        <w:t>als Availability</w:t>
      </w:r>
    </w:p>
    <w:p w14:paraId="3D7FC811" w14:textId="77777777" w:rsidR="00DF3F28" w:rsidRPr="00E50C68" w:rsidRDefault="00DF3F28" w:rsidP="00DF3F28">
      <w:pPr>
        <w:rPr>
          <w:rFonts w:ascii="Calibri" w:hAnsi="Calibri"/>
        </w:rPr>
      </w:pPr>
    </w:p>
    <w:p w14:paraId="3D7FC812" w14:textId="77777777" w:rsidR="00302AFB" w:rsidRPr="00E50C68" w:rsidRDefault="00302AFB" w:rsidP="003E1F93">
      <w:pPr>
        <w:ind w:left="1100"/>
        <w:rPr>
          <w:rFonts w:ascii="Calibri" w:hAnsi="Calibri"/>
          <w:b/>
          <w:bCs/>
          <w:sz w:val="28"/>
        </w:rPr>
      </w:pPr>
      <w:r w:rsidRPr="00E50C68">
        <w:rPr>
          <w:rFonts w:ascii="Calibri" w:hAnsi="Calibri"/>
          <w:b/>
          <w:bCs/>
          <w:sz w:val="28"/>
        </w:rPr>
        <w:t>CLUB …………………………………</w:t>
      </w:r>
      <w:r w:rsidR="004211C9">
        <w:rPr>
          <w:rFonts w:ascii="Calibri" w:hAnsi="Calibri"/>
          <w:b/>
          <w:bCs/>
          <w:sz w:val="28"/>
        </w:rPr>
        <w:t>………………</w:t>
      </w:r>
      <w:proofErr w:type="gramStart"/>
      <w:r w:rsidR="004211C9">
        <w:rPr>
          <w:rFonts w:ascii="Calibri" w:hAnsi="Calibri"/>
          <w:b/>
          <w:bCs/>
          <w:sz w:val="28"/>
        </w:rPr>
        <w:t>…..</w:t>
      </w:r>
      <w:proofErr w:type="gramEnd"/>
    </w:p>
    <w:p w14:paraId="3D7FC813" w14:textId="77777777" w:rsidR="00E477CA" w:rsidRPr="00E50C68" w:rsidRDefault="00E477CA" w:rsidP="003E1F93">
      <w:pPr>
        <w:ind w:left="1100"/>
        <w:rPr>
          <w:rFonts w:ascii="Calibri" w:hAnsi="Calibri"/>
          <w:b/>
          <w:bCs/>
          <w:sz w:val="28"/>
        </w:rPr>
      </w:pPr>
    </w:p>
    <w:p w14:paraId="3D7FC814" w14:textId="77777777" w:rsidR="00302AFB" w:rsidRPr="00E50C68" w:rsidRDefault="00302AFB" w:rsidP="003E1F93">
      <w:pPr>
        <w:ind w:left="1100"/>
        <w:rPr>
          <w:rFonts w:ascii="Calibri" w:hAnsi="Calibri"/>
          <w:b/>
          <w:bCs/>
          <w:sz w:val="28"/>
        </w:rPr>
      </w:pPr>
      <w:r w:rsidRPr="00E50C68">
        <w:rPr>
          <w:rFonts w:ascii="Calibri" w:hAnsi="Calibri"/>
          <w:b/>
          <w:bCs/>
          <w:sz w:val="28"/>
        </w:rPr>
        <w:t>STO Contact</w:t>
      </w:r>
      <w:r w:rsidR="004211C9">
        <w:rPr>
          <w:rFonts w:ascii="Calibri" w:hAnsi="Calibri"/>
          <w:b/>
          <w:bCs/>
          <w:sz w:val="28"/>
        </w:rPr>
        <w:t xml:space="preserve"> </w:t>
      </w:r>
      <w:r w:rsidRPr="00E50C68">
        <w:rPr>
          <w:rFonts w:ascii="Calibri" w:hAnsi="Calibri"/>
          <w:b/>
          <w:bCs/>
          <w:sz w:val="28"/>
        </w:rPr>
        <w:t>…………………………</w:t>
      </w:r>
      <w:proofErr w:type="gramStart"/>
      <w:r w:rsidRPr="00E50C68">
        <w:rPr>
          <w:rFonts w:ascii="Calibri" w:hAnsi="Calibri"/>
          <w:b/>
          <w:bCs/>
          <w:sz w:val="28"/>
        </w:rPr>
        <w:t>…</w:t>
      </w:r>
      <w:r w:rsidR="004211C9">
        <w:rPr>
          <w:rFonts w:ascii="Calibri" w:hAnsi="Calibri"/>
          <w:b/>
          <w:bCs/>
          <w:sz w:val="28"/>
        </w:rPr>
        <w:t>..</w:t>
      </w:r>
      <w:proofErr w:type="gramEnd"/>
      <w:r w:rsidRPr="00E50C68">
        <w:rPr>
          <w:rFonts w:ascii="Calibri" w:hAnsi="Calibri"/>
          <w:b/>
          <w:bCs/>
          <w:sz w:val="28"/>
        </w:rPr>
        <w:t>…</w:t>
      </w:r>
      <w:r w:rsidRPr="00E50C68">
        <w:rPr>
          <w:rFonts w:ascii="Calibri" w:hAnsi="Calibri"/>
          <w:b/>
          <w:bCs/>
          <w:sz w:val="28"/>
        </w:rPr>
        <w:tab/>
        <w:t>Tel</w:t>
      </w:r>
      <w:r w:rsidR="00E477CA" w:rsidRPr="00E50C68">
        <w:rPr>
          <w:rFonts w:ascii="Calibri" w:hAnsi="Calibri"/>
          <w:b/>
          <w:bCs/>
          <w:sz w:val="28"/>
        </w:rPr>
        <w:t>: …</w:t>
      </w:r>
      <w:r w:rsidR="004211C9">
        <w:rPr>
          <w:rFonts w:ascii="Calibri" w:hAnsi="Calibri"/>
          <w:b/>
          <w:bCs/>
          <w:sz w:val="28"/>
        </w:rPr>
        <w:t>……</w:t>
      </w:r>
      <w:r w:rsidR="00E477CA" w:rsidRPr="00E50C68">
        <w:rPr>
          <w:rFonts w:ascii="Calibri" w:hAnsi="Calibri"/>
          <w:b/>
          <w:bCs/>
          <w:sz w:val="28"/>
        </w:rPr>
        <w:t>………………………</w:t>
      </w:r>
      <w:r w:rsidR="00E477CA" w:rsidRPr="00E50C68">
        <w:rPr>
          <w:rFonts w:ascii="Calibri" w:hAnsi="Calibri"/>
          <w:b/>
          <w:bCs/>
          <w:sz w:val="28"/>
        </w:rPr>
        <w:tab/>
        <w:t>E-mail……………………………</w:t>
      </w:r>
      <w:r w:rsidR="004211C9">
        <w:rPr>
          <w:rFonts w:ascii="Calibri" w:hAnsi="Calibri"/>
          <w:b/>
          <w:bCs/>
          <w:sz w:val="28"/>
        </w:rPr>
        <w:t>………………….…</w:t>
      </w:r>
      <w:proofErr w:type="gramStart"/>
      <w:r w:rsidR="004211C9">
        <w:rPr>
          <w:rFonts w:ascii="Calibri" w:hAnsi="Calibri"/>
          <w:b/>
          <w:bCs/>
          <w:sz w:val="28"/>
        </w:rPr>
        <w:t>…..</w:t>
      </w:r>
      <w:proofErr w:type="gramEnd"/>
    </w:p>
    <w:p w14:paraId="3D7FC815" w14:textId="77777777" w:rsidR="003E1F93" w:rsidRPr="00E50C68" w:rsidRDefault="003E1F93" w:rsidP="003E1F93">
      <w:pPr>
        <w:ind w:left="1100"/>
        <w:rPr>
          <w:rFonts w:ascii="Calibri" w:hAnsi="Calibri"/>
          <w:b/>
          <w:bCs/>
          <w:sz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095"/>
        <w:gridCol w:w="1448"/>
        <w:gridCol w:w="1418"/>
      </w:tblGrid>
      <w:tr w:rsidR="00E477CA" w:rsidRPr="00E50C68" w14:paraId="3D7FC81A" w14:textId="77777777" w:rsidTr="00E477CA">
        <w:tc>
          <w:tcPr>
            <w:tcW w:w="2694" w:type="dxa"/>
            <w:shd w:val="clear" w:color="auto" w:fill="E6E6E6"/>
          </w:tcPr>
          <w:p w14:paraId="3D7FC816" w14:textId="77777777" w:rsidR="00E477CA" w:rsidRPr="00E50C68" w:rsidRDefault="00E477CA" w:rsidP="0092373C">
            <w:pPr>
              <w:jc w:val="center"/>
              <w:rPr>
                <w:rFonts w:ascii="Calibri" w:hAnsi="Calibri"/>
                <w:b/>
                <w:bCs/>
                <w:sz w:val="28"/>
              </w:rPr>
            </w:pPr>
            <w:r w:rsidRPr="00E50C68">
              <w:rPr>
                <w:rFonts w:ascii="Calibri" w:hAnsi="Calibri"/>
                <w:b/>
                <w:bCs/>
                <w:sz w:val="28"/>
              </w:rPr>
              <w:t>Name</w:t>
            </w:r>
          </w:p>
        </w:tc>
        <w:tc>
          <w:tcPr>
            <w:tcW w:w="2095" w:type="dxa"/>
            <w:shd w:val="clear" w:color="auto" w:fill="E6E6E6"/>
          </w:tcPr>
          <w:p w14:paraId="3D7FC817" w14:textId="77777777" w:rsidR="00E477CA" w:rsidRPr="00E50C68" w:rsidRDefault="00E477CA" w:rsidP="0092373C">
            <w:pPr>
              <w:jc w:val="center"/>
              <w:rPr>
                <w:rFonts w:ascii="Calibri" w:hAnsi="Calibri"/>
                <w:b/>
                <w:bCs/>
                <w:sz w:val="28"/>
              </w:rPr>
            </w:pPr>
            <w:r w:rsidRPr="00E50C68">
              <w:rPr>
                <w:rFonts w:ascii="Calibri" w:hAnsi="Calibri"/>
                <w:b/>
                <w:bCs/>
                <w:sz w:val="28"/>
              </w:rPr>
              <w:t>Duty</w:t>
            </w:r>
          </w:p>
        </w:tc>
        <w:tc>
          <w:tcPr>
            <w:tcW w:w="1448" w:type="dxa"/>
            <w:shd w:val="clear" w:color="auto" w:fill="E6E6E6"/>
          </w:tcPr>
          <w:p w14:paraId="3D7FC818" w14:textId="77777777" w:rsidR="00E477CA" w:rsidRPr="00E50C68" w:rsidRDefault="00E477CA" w:rsidP="0092373C">
            <w:pPr>
              <w:jc w:val="center"/>
              <w:rPr>
                <w:rFonts w:ascii="Calibri" w:hAnsi="Calibri"/>
                <w:b/>
                <w:bCs/>
                <w:sz w:val="28"/>
              </w:rPr>
            </w:pPr>
            <w:r w:rsidRPr="00E50C68">
              <w:rPr>
                <w:rFonts w:ascii="Calibri" w:hAnsi="Calibri"/>
                <w:b/>
                <w:bCs/>
                <w:sz w:val="28"/>
              </w:rPr>
              <w:t>Session 1</w:t>
            </w:r>
          </w:p>
        </w:tc>
        <w:tc>
          <w:tcPr>
            <w:tcW w:w="1418" w:type="dxa"/>
            <w:shd w:val="clear" w:color="auto" w:fill="E6E6E6"/>
          </w:tcPr>
          <w:p w14:paraId="3D7FC819" w14:textId="5AAC2C64" w:rsidR="00E477CA" w:rsidRPr="00E50C68" w:rsidRDefault="00D63EAA" w:rsidP="0092373C">
            <w:pPr>
              <w:jc w:val="center"/>
              <w:rPr>
                <w:rFonts w:ascii="Calibri" w:hAnsi="Calibri"/>
                <w:b/>
                <w:bCs/>
                <w:sz w:val="28"/>
              </w:rPr>
            </w:pPr>
            <w:r>
              <w:rPr>
                <w:rFonts w:ascii="Calibri" w:hAnsi="Calibri"/>
                <w:noProof/>
                <w:lang w:val="en-US" w:eastAsia="zh-TW"/>
              </w:rPr>
              <mc:AlternateContent>
                <mc:Choice Requires="wps">
                  <w:drawing>
                    <wp:anchor distT="0" distB="0" distL="114300" distR="114300" simplePos="0" relativeHeight="251657728" behindDoc="0" locked="0" layoutInCell="1" allowOverlap="1" wp14:anchorId="3D7FC875" wp14:editId="11F0B714">
                      <wp:simplePos x="0" y="0"/>
                      <wp:positionH relativeFrom="column">
                        <wp:posOffset>1317625</wp:posOffset>
                      </wp:positionH>
                      <wp:positionV relativeFrom="paragraph">
                        <wp:posOffset>187325</wp:posOffset>
                      </wp:positionV>
                      <wp:extent cx="3220720" cy="20180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01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FC876" w14:textId="77777777" w:rsidR="00F275A4" w:rsidRDefault="00F275A4" w:rsidP="00E477CA">
                                  <w:pPr>
                                    <w:pStyle w:val="BodyText"/>
                                  </w:pPr>
                                  <w:r>
                                    <w:t xml:space="preserve">Please complete and return to: </w:t>
                                  </w:r>
                                </w:p>
                                <w:p w14:paraId="3D7FC877" w14:textId="77777777" w:rsidR="00F275A4" w:rsidRDefault="00F275A4" w:rsidP="00E477CA">
                                  <w:pPr>
                                    <w:pStyle w:val="BodyText"/>
                                  </w:pPr>
                                </w:p>
                                <w:p w14:paraId="3D7FC878" w14:textId="327B5F31" w:rsidR="00F275A4" w:rsidRDefault="00693FD7" w:rsidP="00E477CA">
                                  <w:pPr>
                                    <w:pStyle w:val="BodyText"/>
                                  </w:pPr>
                                  <w:r>
                                    <w:t>Leigh Strachan</w:t>
                                  </w:r>
                                </w:p>
                                <w:p w14:paraId="3D7FC879" w14:textId="77777777" w:rsidR="00F275A4" w:rsidRDefault="00F275A4" w:rsidP="00E477CA">
                                  <w:pPr>
                                    <w:pStyle w:val="BodyText"/>
                                  </w:pPr>
                                </w:p>
                                <w:p w14:paraId="3D7FC87A" w14:textId="0278716F" w:rsidR="00F275A4" w:rsidRDefault="00F275A4" w:rsidP="00E477CA">
                                  <w:pPr>
                                    <w:pStyle w:val="BodyText"/>
                                  </w:pPr>
                                  <w:r>
                                    <w:t xml:space="preserve">Email:  </w:t>
                                  </w:r>
                                  <w:hyperlink r:id="rId7" w:history="1">
                                    <w:r w:rsidR="00080AE7" w:rsidRPr="00FE5579">
                                      <w:rPr>
                                        <w:rStyle w:val="Hyperlink"/>
                                      </w:rPr>
                                      <w:t>sto@ythanasc.org.uk</w:t>
                                    </w:r>
                                  </w:hyperlink>
                                  <w:r w:rsidR="00080AE7">
                                    <w:t xml:space="preserve"> by</w:t>
                                  </w:r>
                                </w:p>
                                <w:p w14:paraId="48E01345" w14:textId="7FB0BB1D" w:rsidR="00246726" w:rsidRDefault="00246726" w:rsidP="00E477CA">
                                  <w:pPr>
                                    <w:pStyle w:val="BodyText"/>
                                  </w:pPr>
                                  <w:r>
                                    <w:t>Friday 1</w:t>
                                  </w:r>
                                  <w:r w:rsidR="00693FD7">
                                    <w:t>0</w:t>
                                  </w:r>
                                  <w:r w:rsidRPr="00246726">
                                    <w:rPr>
                                      <w:vertAlign w:val="superscript"/>
                                    </w:rPr>
                                    <w:t>th</w:t>
                                  </w:r>
                                  <w:r>
                                    <w:t xml:space="preserve"> May 202</w:t>
                                  </w:r>
                                  <w:r w:rsidR="00693FD7">
                                    <w:t>4</w:t>
                                  </w:r>
                                </w:p>
                                <w:p w14:paraId="3D7FC87B" w14:textId="77777777" w:rsidR="00F275A4" w:rsidRDefault="00F275A4" w:rsidP="00E477CA">
                                  <w:pPr>
                                    <w:pStyle w:val="BodyText"/>
                                  </w:pPr>
                                </w:p>
                                <w:p w14:paraId="3D7FC87C" w14:textId="77777777" w:rsidR="00F275A4" w:rsidRDefault="00F275A4" w:rsidP="00E47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FC875" id="_x0000_t202" coordsize="21600,21600" o:spt="202" path="m,l,21600r21600,l21600,xe">
                      <v:stroke joinstyle="miter"/>
                      <v:path gradientshapeok="t" o:connecttype="rect"/>
                    </v:shapetype>
                    <v:shape id="Text Box 4" o:spid="_x0000_s1026" type="#_x0000_t202" style="position:absolute;left:0;text-align:left;margin-left:103.75pt;margin-top:14.75pt;width:253.6pt;height:15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" stroked="f">
                      <v:textbox>
                        <w:txbxContent>
                          <w:p w14:paraId="3D7FC876" w14:textId="77777777" w:rsidR="00F275A4" w:rsidRDefault="00F275A4" w:rsidP="00E477CA">
                            <w:pPr>
                              <w:pStyle w:val="BodyText"/>
                            </w:pPr>
                            <w:r>
                              <w:t xml:space="preserve">Please complete and return to: </w:t>
                            </w:r>
                          </w:p>
                          <w:p w14:paraId="3D7FC877" w14:textId="77777777" w:rsidR="00F275A4" w:rsidRDefault="00F275A4" w:rsidP="00E477CA">
                            <w:pPr>
                              <w:pStyle w:val="BodyText"/>
                            </w:pPr>
                          </w:p>
                          <w:p w14:paraId="3D7FC878" w14:textId="327B5F31" w:rsidR="00F275A4" w:rsidRDefault="00693FD7" w:rsidP="00E477CA">
                            <w:pPr>
                              <w:pStyle w:val="BodyText"/>
                            </w:pPr>
                            <w:r>
                              <w:t>Leigh Strachan</w:t>
                            </w:r>
                          </w:p>
                          <w:p w14:paraId="3D7FC879" w14:textId="77777777" w:rsidR="00F275A4" w:rsidRDefault="00F275A4" w:rsidP="00E477CA">
                            <w:pPr>
                              <w:pStyle w:val="BodyText"/>
                            </w:pPr>
                          </w:p>
                          <w:p w14:paraId="3D7FC87A" w14:textId="0278716F" w:rsidR="00F275A4" w:rsidRDefault="00F275A4" w:rsidP="00E477CA">
                            <w:pPr>
                              <w:pStyle w:val="BodyText"/>
                            </w:pPr>
                            <w:r>
                              <w:t xml:space="preserve">Email:  </w:t>
                            </w:r>
                            <w:hyperlink r:id="rId8" w:history="1">
                              <w:r w:rsidR="00080AE7" w:rsidRPr="00FE5579">
                                <w:rPr>
                                  <w:rStyle w:val="Hyperlink"/>
                                </w:rPr>
                                <w:t>sto@ythanasc.org.uk</w:t>
                              </w:r>
                            </w:hyperlink>
                            <w:r w:rsidR="00080AE7">
                              <w:t xml:space="preserve"> by</w:t>
                            </w:r>
                          </w:p>
                          <w:p w14:paraId="48E01345" w14:textId="7FB0BB1D" w:rsidR="00246726" w:rsidRDefault="00246726" w:rsidP="00E477CA">
                            <w:pPr>
                              <w:pStyle w:val="BodyText"/>
                            </w:pPr>
                            <w:r>
                              <w:t>Friday 1</w:t>
                            </w:r>
                            <w:r w:rsidR="00693FD7">
                              <w:t>0</w:t>
                            </w:r>
                            <w:r w:rsidRPr="00246726">
                              <w:rPr>
                                <w:vertAlign w:val="superscript"/>
                              </w:rPr>
                              <w:t>th</w:t>
                            </w:r>
                            <w:r>
                              <w:t xml:space="preserve"> May 202</w:t>
                            </w:r>
                            <w:r w:rsidR="00693FD7">
                              <w:t>4</w:t>
                            </w:r>
                          </w:p>
                          <w:p w14:paraId="3D7FC87B" w14:textId="77777777" w:rsidR="00F275A4" w:rsidRDefault="00F275A4" w:rsidP="00E477CA">
                            <w:pPr>
                              <w:pStyle w:val="BodyText"/>
                            </w:pPr>
                          </w:p>
                          <w:p w14:paraId="3D7FC87C" w14:textId="77777777" w:rsidR="00F275A4" w:rsidRDefault="00F275A4" w:rsidP="00E477CA"/>
                        </w:txbxContent>
                      </v:textbox>
                    </v:shape>
                  </w:pict>
                </mc:Fallback>
              </mc:AlternateContent>
            </w:r>
            <w:r w:rsidR="00E477CA" w:rsidRPr="00E50C68">
              <w:rPr>
                <w:rFonts w:ascii="Calibri" w:hAnsi="Calibri"/>
                <w:b/>
                <w:bCs/>
                <w:sz w:val="28"/>
              </w:rPr>
              <w:t>Session 2</w:t>
            </w:r>
          </w:p>
        </w:tc>
      </w:tr>
      <w:tr w:rsidR="00E477CA" w:rsidRPr="00E50C68" w14:paraId="3D7FC81F" w14:textId="77777777" w:rsidTr="00E477CA">
        <w:tc>
          <w:tcPr>
            <w:tcW w:w="2694" w:type="dxa"/>
          </w:tcPr>
          <w:p w14:paraId="3D7FC81B" w14:textId="77777777" w:rsidR="00E477CA" w:rsidRPr="00E50C68" w:rsidRDefault="00E477CA" w:rsidP="00302AFB">
            <w:pPr>
              <w:rPr>
                <w:rFonts w:ascii="Calibri" w:hAnsi="Calibri"/>
                <w:b/>
                <w:bCs/>
                <w:sz w:val="28"/>
              </w:rPr>
            </w:pPr>
          </w:p>
        </w:tc>
        <w:tc>
          <w:tcPr>
            <w:tcW w:w="2095" w:type="dxa"/>
          </w:tcPr>
          <w:p w14:paraId="3D7FC81C" w14:textId="77777777" w:rsidR="00E477CA" w:rsidRPr="00E50C68" w:rsidRDefault="00E477CA" w:rsidP="00302AFB">
            <w:pPr>
              <w:rPr>
                <w:rFonts w:ascii="Calibri" w:hAnsi="Calibri"/>
                <w:b/>
                <w:bCs/>
                <w:sz w:val="28"/>
              </w:rPr>
            </w:pPr>
          </w:p>
        </w:tc>
        <w:tc>
          <w:tcPr>
            <w:tcW w:w="1448" w:type="dxa"/>
          </w:tcPr>
          <w:p w14:paraId="3D7FC81D" w14:textId="77777777" w:rsidR="00E477CA" w:rsidRPr="00E50C68" w:rsidRDefault="00E477CA" w:rsidP="00302AFB">
            <w:pPr>
              <w:rPr>
                <w:rFonts w:ascii="Calibri" w:hAnsi="Calibri"/>
                <w:b/>
                <w:bCs/>
                <w:sz w:val="28"/>
              </w:rPr>
            </w:pPr>
          </w:p>
        </w:tc>
        <w:tc>
          <w:tcPr>
            <w:tcW w:w="1418" w:type="dxa"/>
          </w:tcPr>
          <w:p w14:paraId="3D7FC81E" w14:textId="77777777" w:rsidR="00E477CA" w:rsidRPr="00E50C68" w:rsidRDefault="00E477CA" w:rsidP="00302AFB">
            <w:pPr>
              <w:rPr>
                <w:rFonts w:ascii="Calibri" w:hAnsi="Calibri"/>
                <w:b/>
                <w:bCs/>
                <w:sz w:val="28"/>
              </w:rPr>
            </w:pPr>
          </w:p>
        </w:tc>
      </w:tr>
      <w:tr w:rsidR="00E477CA" w:rsidRPr="00E50C68" w14:paraId="3D7FC824" w14:textId="77777777" w:rsidTr="00E477CA">
        <w:tc>
          <w:tcPr>
            <w:tcW w:w="2694" w:type="dxa"/>
          </w:tcPr>
          <w:p w14:paraId="3D7FC820" w14:textId="77777777" w:rsidR="00E477CA" w:rsidRPr="00E50C68" w:rsidRDefault="00E477CA" w:rsidP="00302AFB">
            <w:pPr>
              <w:rPr>
                <w:rFonts w:ascii="Calibri" w:hAnsi="Calibri"/>
                <w:b/>
                <w:bCs/>
                <w:sz w:val="28"/>
              </w:rPr>
            </w:pPr>
          </w:p>
        </w:tc>
        <w:tc>
          <w:tcPr>
            <w:tcW w:w="2095" w:type="dxa"/>
          </w:tcPr>
          <w:p w14:paraId="3D7FC821" w14:textId="77777777" w:rsidR="00E477CA" w:rsidRPr="00E50C68" w:rsidRDefault="00E477CA" w:rsidP="00302AFB">
            <w:pPr>
              <w:rPr>
                <w:rFonts w:ascii="Calibri" w:hAnsi="Calibri"/>
                <w:b/>
                <w:bCs/>
                <w:sz w:val="28"/>
              </w:rPr>
            </w:pPr>
          </w:p>
        </w:tc>
        <w:tc>
          <w:tcPr>
            <w:tcW w:w="1448" w:type="dxa"/>
          </w:tcPr>
          <w:p w14:paraId="3D7FC822" w14:textId="77777777" w:rsidR="00E477CA" w:rsidRPr="00E50C68" w:rsidRDefault="00E477CA" w:rsidP="00302AFB">
            <w:pPr>
              <w:rPr>
                <w:rFonts w:ascii="Calibri" w:hAnsi="Calibri"/>
                <w:b/>
                <w:bCs/>
                <w:sz w:val="28"/>
              </w:rPr>
            </w:pPr>
          </w:p>
        </w:tc>
        <w:tc>
          <w:tcPr>
            <w:tcW w:w="1418" w:type="dxa"/>
          </w:tcPr>
          <w:p w14:paraId="3D7FC823" w14:textId="77777777" w:rsidR="00E477CA" w:rsidRPr="00E50C68" w:rsidRDefault="00E477CA" w:rsidP="00302AFB">
            <w:pPr>
              <w:rPr>
                <w:rFonts w:ascii="Calibri" w:hAnsi="Calibri"/>
                <w:b/>
                <w:bCs/>
                <w:sz w:val="28"/>
              </w:rPr>
            </w:pPr>
          </w:p>
        </w:tc>
      </w:tr>
      <w:tr w:rsidR="00E477CA" w:rsidRPr="00E50C68" w14:paraId="3D7FC829" w14:textId="77777777" w:rsidTr="00E477CA">
        <w:tc>
          <w:tcPr>
            <w:tcW w:w="2694" w:type="dxa"/>
          </w:tcPr>
          <w:p w14:paraId="3D7FC825" w14:textId="77777777" w:rsidR="00E477CA" w:rsidRPr="00E50C68" w:rsidRDefault="00E477CA" w:rsidP="00302AFB">
            <w:pPr>
              <w:rPr>
                <w:rFonts w:ascii="Calibri" w:hAnsi="Calibri"/>
                <w:b/>
                <w:bCs/>
                <w:sz w:val="28"/>
              </w:rPr>
            </w:pPr>
          </w:p>
        </w:tc>
        <w:tc>
          <w:tcPr>
            <w:tcW w:w="2095" w:type="dxa"/>
          </w:tcPr>
          <w:p w14:paraId="3D7FC826" w14:textId="77777777" w:rsidR="00E477CA" w:rsidRPr="00E50C68" w:rsidRDefault="00E477CA" w:rsidP="00302AFB">
            <w:pPr>
              <w:rPr>
                <w:rFonts w:ascii="Calibri" w:hAnsi="Calibri"/>
                <w:b/>
                <w:bCs/>
                <w:sz w:val="28"/>
              </w:rPr>
            </w:pPr>
          </w:p>
        </w:tc>
        <w:tc>
          <w:tcPr>
            <w:tcW w:w="1448" w:type="dxa"/>
          </w:tcPr>
          <w:p w14:paraId="3D7FC827" w14:textId="77777777" w:rsidR="00E477CA" w:rsidRPr="00E50C68" w:rsidRDefault="00E477CA" w:rsidP="00302AFB">
            <w:pPr>
              <w:rPr>
                <w:rFonts w:ascii="Calibri" w:hAnsi="Calibri"/>
                <w:b/>
                <w:bCs/>
                <w:sz w:val="28"/>
              </w:rPr>
            </w:pPr>
          </w:p>
        </w:tc>
        <w:tc>
          <w:tcPr>
            <w:tcW w:w="1418" w:type="dxa"/>
          </w:tcPr>
          <w:p w14:paraId="3D7FC828" w14:textId="77777777" w:rsidR="00E477CA" w:rsidRPr="00E50C68" w:rsidRDefault="00E477CA" w:rsidP="00302AFB">
            <w:pPr>
              <w:rPr>
                <w:rFonts w:ascii="Calibri" w:hAnsi="Calibri"/>
                <w:b/>
                <w:bCs/>
                <w:sz w:val="28"/>
              </w:rPr>
            </w:pPr>
          </w:p>
        </w:tc>
      </w:tr>
      <w:tr w:rsidR="00E477CA" w:rsidRPr="00E50C68" w14:paraId="3D7FC82E" w14:textId="77777777" w:rsidTr="00E477CA">
        <w:tc>
          <w:tcPr>
            <w:tcW w:w="2694" w:type="dxa"/>
          </w:tcPr>
          <w:p w14:paraId="3D7FC82A" w14:textId="77777777" w:rsidR="00E477CA" w:rsidRPr="00E50C68" w:rsidRDefault="00E477CA" w:rsidP="00302AFB">
            <w:pPr>
              <w:rPr>
                <w:rFonts w:ascii="Calibri" w:hAnsi="Calibri"/>
                <w:b/>
                <w:bCs/>
                <w:sz w:val="28"/>
              </w:rPr>
            </w:pPr>
          </w:p>
        </w:tc>
        <w:tc>
          <w:tcPr>
            <w:tcW w:w="2095" w:type="dxa"/>
          </w:tcPr>
          <w:p w14:paraId="3D7FC82B" w14:textId="77777777" w:rsidR="00E477CA" w:rsidRPr="00E50C68" w:rsidRDefault="00E477CA" w:rsidP="00302AFB">
            <w:pPr>
              <w:rPr>
                <w:rFonts w:ascii="Calibri" w:hAnsi="Calibri"/>
                <w:b/>
                <w:bCs/>
                <w:sz w:val="28"/>
              </w:rPr>
            </w:pPr>
          </w:p>
        </w:tc>
        <w:tc>
          <w:tcPr>
            <w:tcW w:w="1448" w:type="dxa"/>
          </w:tcPr>
          <w:p w14:paraId="3D7FC82C" w14:textId="77777777" w:rsidR="00E477CA" w:rsidRPr="00E50C68" w:rsidRDefault="00E477CA" w:rsidP="00302AFB">
            <w:pPr>
              <w:rPr>
                <w:rFonts w:ascii="Calibri" w:hAnsi="Calibri"/>
                <w:b/>
                <w:bCs/>
                <w:sz w:val="28"/>
              </w:rPr>
            </w:pPr>
          </w:p>
        </w:tc>
        <w:tc>
          <w:tcPr>
            <w:tcW w:w="1418" w:type="dxa"/>
          </w:tcPr>
          <w:p w14:paraId="3D7FC82D" w14:textId="77777777" w:rsidR="00E477CA" w:rsidRPr="00E50C68" w:rsidRDefault="00E477CA" w:rsidP="00302AFB">
            <w:pPr>
              <w:rPr>
                <w:rFonts w:ascii="Calibri" w:hAnsi="Calibri"/>
                <w:b/>
                <w:bCs/>
                <w:sz w:val="28"/>
              </w:rPr>
            </w:pPr>
          </w:p>
        </w:tc>
      </w:tr>
      <w:tr w:rsidR="00E477CA" w:rsidRPr="00E50C68" w14:paraId="3D7FC833" w14:textId="77777777" w:rsidTr="00E477CA">
        <w:tc>
          <w:tcPr>
            <w:tcW w:w="2694" w:type="dxa"/>
          </w:tcPr>
          <w:p w14:paraId="3D7FC82F" w14:textId="77777777" w:rsidR="00E477CA" w:rsidRPr="00E50C68" w:rsidRDefault="00E477CA" w:rsidP="00302AFB">
            <w:pPr>
              <w:rPr>
                <w:rFonts w:ascii="Calibri" w:hAnsi="Calibri"/>
                <w:b/>
                <w:bCs/>
                <w:sz w:val="28"/>
              </w:rPr>
            </w:pPr>
          </w:p>
        </w:tc>
        <w:tc>
          <w:tcPr>
            <w:tcW w:w="2095" w:type="dxa"/>
          </w:tcPr>
          <w:p w14:paraId="3D7FC830" w14:textId="77777777" w:rsidR="00E477CA" w:rsidRPr="00E50C68" w:rsidRDefault="00E477CA" w:rsidP="00302AFB">
            <w:pPr>
              <w:rPr>
                <w:rFonts w:ascii="Calibri" w:hAnsi="Calibri"/>
                <w:b/>
                <w:bCs/>
                <w:sz w:val="28"/>
              </w:rPr>
            </w:pPr>
          </w:p>
        </w:tc>
        <w:tc>
          <w:tcPr>
            <w:tcW w:w="1448" w:type="dxa"/>
          </w:tcPr>
          <w:p w14:paraId="3D7FC831" w14:textId="77777777" w:rsidR="00E477CA" w:rsidRPr="00E50C68" w:rsidRDefault="00E477CA" w:rsidP="00302AFB">
            <w:pPr>
              <w:rPr>
                <w:rFonts w:ascii="Calibri" w:hAnsi="Calibri"/>
                <w:b/>
                <w:bCs/>
                <w:sz w:val="28"/>
              </w:rPr>
            </w:pPr>
          </w:p>
        </w:tc>
        <w:tc>
          <w:tcPr>
            <w:tcW w:w="1418" w:type="dxa"/>
          </w:tcPr>
          <w:p w14:paraId="3D7FC832" w14:textId="77777777" w:rsidR="00E477CA" w:rsidRPr="00E50C68" w:rsidRDefault="00E477CA" w:rsidP="00302AFB">
            <w:pPr>
              <w:rPr>
                <w:rFonts w:ascii="Calibri" w:hAnsi="Calibri"/>
                <w:b/>
                <w:bCs/>
                <w:sz w:val="28"/>
              </w:rPr>
            </w:pPr>
          </w:p>
        </w:tc>
      </w:tr>
      <w:tr w:rsidR="00E477CA" w:rsidRPr="00E50C68" w14:paraId="3D7FC838" w14:textId="77777777" w:rsidTr="00E477CA">
        <w:tc>
          <w:tcPr>
            <w:tcW w:w="2694" w:type="dxa"/>
          </w:tcPr>
          <w:p w14:paraId="3D7FC834" w14:textId="77777777" w:rsidR="00E477CA" w:rsidRPr="00E50C68" w:rsidRDefault="00E477CA" w:rsidP="00302AFB">
            <w:pPr>
              <w:rPr>
                <w:rFonts w:ascii="Calibri" w:hAnsi="Calibri"/>
                <w:b/>
                <w:bCs/>
                <w:sz w:val="28"/>
              </w:rPr>
            </w:pPr>
          </w:p>
        </w:tc>
        <w:tc>
          <w:tcPr>
            <w:tcW w:w="2095" w:type="dxa"/>
          </w:tcPr>
          <w:p w14:paraId="3D7FC835" w14:textId="77777777" w:rsidR="00E477CA" w:rsidRPr="00E50C68" w:rsidRDefault="00E477CA" w:rsidP="00302AFB">
            <w:pPr>
              <w:rPr>
                <w:rFonts w:ascii="Calibri" w:hAnsi="Calibri"/>
                <w:b/>
                <w:bCs/>
                <w:sz w:val="28"/>
              </w:rPr>
            </w:pPr>
          </w:p>
        </w:tc>
        <w:tc>
          <w:tcPr>
            <w:tcW w:w="1448" w:type="dxa"/>
          </w:tcPr>
          <w:p w14:paraId="3D7FC836" w14:textId="77777777" w:rsidR="00E477CA" w:rsidRPr="00E50C68" w:rsidRDefault="00E477CA" w:rsidP="00302AFB">
            <w:pPr>
              <w:rPr>
                <w:rFonts w:ascii="Calibri" w:hAnsi="Calibri"/>
                <w:b/>
                <w:bCs/>
                <w:sz w:val="28"/>
              </w:rPr>
            </w:pPr>
          </w:p>
        </w:tc>
        <w:tc>
          <w:tcPr>
            <w:tcW w:w="1418" w:type="dxa"/>
          </w:tcPr>
          <w:p w14:paraId="3D7FC837" w14:textId="77777777" w:rsidR="00E477CA" w:rsidRPr="00E50C68" w:rsidRDefault="00E477CA" w:rsidP="00302AFB">
            <w:pPr>
              <w:rPr>
                <w:rFonts w:ascii="Calibri" w:hAnsi="Calibri"/>
                <w:b/>
                <w:bCs/>
                <w:sz w:val="28"/>
              </w:rPr>
            </w:pPr>
          </w:p>
        </w:tc>
      </w:tr>
      <w:tr w:rsidR="00E477CA" w:rsidRPr="00E50C68" w14:paraId="3D7FC83D" w14:textId="77777777" w:rsidTr="00E477CA">
        <w:tc>
          <w:tcPr>
            <w:tcW w:w="2694" w:type="dxa"/>
          </w:tcPr>
          <w:p w14:paraId="3D7FC839" w14:textId="77777777" w:rsidR="00E477CA" w:rsidRPr="00E50C68" w:rsidRDefault="00E477CA" w:rsidP="00302AFB">
            <w:pPr>
              <w:rPr>
                <w:rFonts w:ascii="Calibri" w:hAnsi="Calibri"/>
                <w:b/>
                <w:bCs/>
                <w:sz w:val="28"/>
              </w:rPr>
            </w:pPr>
          </w:p>
        </w:tc>
        <w:tc>
          <w:tcPr>
            <w:tcW w:w="2095" w:type="dxa"/>
          </w:tcPr>
          <w:p w14:paraId="3D7FC83A" w14:textId="77777777" w:rsidR="00E477CA" w:rsidRPr="00E50C68" w:rsidRDefault="00E477CA" w:rsidP="00302AFB">
            <w:pPr>
              <w:rPr>
                <w:rFonts w:ascii="Calibri" w:hAnsi="Calibri"/>
                <w:b/>
                <w:bCs/>
                <w:sz w:val="28"/>
              </w:rPr>
            </w:pPr>
          </w:p>
        </w:tc>
        <w:tc>
          <w:tcPr>
            <w:tcW w:w="1448" w:type="dxa"/>
          </w:tcPr>
          <w:p w14:paraId="3D7FC83B" w14:textId="77777777" w:rsidR="00E477CA" w:rsidRPr="00E50C68" w:rsidRDefault="00E477CA" w:rsidP="00302AFB">
            <w:pPr>
              <w:rPr>
                <w:rFonts w:ascii="Calibri" w:hAnsi="Calibri"/>
                <w:b/>
                <w:bCs/>
                <w:sz w:val="28"/>
              </w:rPr>
            </w:pPr>
          </w:p>
        </w:tc>
        <w:tc>
          <w:tcPr>
            <w:tcW w:w="1418" w:type="dxa"/>
          </w:tcPr>
          <w:p w14:paraId="3D7FC83C" w14:textId="77777777" w:rsidR="00E477CA" w:rsidRPr="00E50C68" w:rsidRDefault="00E477CA" w:rsidP="00302AFB">
            <w:pPr>
              <w:rPr>
                <w:rFonts w:ascii="Calibri" w:hAnsi="Calibri"/>
                <w:b/>
                <w:bCs/>
                <w:sz w:val="28"/>
              </w:rPr>
            </w:pPr>
          </w:p>
        </w:tc>
      </w:tr>
      <w:tr w:rsidR="00E477CA" w:rsidRPr="00E50C68" w14:paraId="3D7FC842" w14:textId="77777777" w:rsidTr="00E477CA">
        <w:tc>
          <w:tcPr>
            <w:tcW w:w="2694" w:type="dxa"/>
          </w:tcPr>
          <w:p w14:paraId="3D7FC83E" w14:textId="77777777" w:rsidR="00E477CA" w:rsidRPr="00E50C68" w:rsidRDefault="00E477CA" w:rsidP="00302AFB">
            <w:pPr>
              <w:rPr>
                <w:rFonts w:ascii="Calibri" w:hAnsi="Calibri"/>
                <w:b/>
                <w:bCs/>
                <w:sz w:val="28"/>
              </w:rPr>
            </w:pPr>
          </w:p>
        </w:tc>
        <w:tc>
          <w:tcPr>
            <w:tcW w:w="2095" w:type="dxa"/>
          </w:tcPr>
          <w:p w14:paraId="3D7FC83F" w14:textId="77777777" w:rsidR="00E477CA" w:rsidRPr="00E50C68" w:rsidRDefault="00E477CA" w:rsidP="00302AFB">
            <w:pPr>
              <w:rPr>
                <w:rFonts w:ascii="Calibri" w:hAnsi="Calibri"/>
                <w:b/>
                <w:bCs/>
                <w:sz w:val="28"/>
              </w:rPr>
            </w:pPr>
          </w:p>
        </w:tc>
        <w:tc>
          <w:tcPr>
            <w:tcW w:w="1448" w:type="dxa"/>
          </w:tcPr>
          <w:p w14:paraId="3D7FC840" w14:textId="77777777" w:rsidR="00E477CA" w:rsidRPr="00E50C68" w:rsidRDefault="00E477CA" w:rsidP="00302AFB">
            <w:pPr>
              <w:rPr>
                <w:rFonts w:ascii="Calibri" w:hAnsi="Calibri"/>
                <w:b/>
                <w:bCs/>
                <w:sz w:val="28"/>
              </w:rPr>
            </w:pPr>
          </w:p>
        </w:tc>
        <w:tc>
          <w:tcPr>
            <w:tcW w:w="1418" w:type="dxa"/>
          </w:tcPr>
          <w:p w14:paraId="3D7FC841" w14:textId="77777777" w:rsidR="00E477CA" w:rsidRPr="00E50C68" w:rsidRDefault="00E477CA" w:rsidP="00302AFB">
            <w:pPr>
              <w:rPr>
                <w:rFonts w:ascii="Calibri" w:hAnsi="Calibri"/>
                <w:b/>
                <w:bCs/>
                <w:sz w:val="28"/>
              </w:rPr>
            </w:pPr>
          </w:p>
        </w:tc>
      </w:tr>
      <w:tr w:rsidR="00E477CA" w:rsidRPr="00E50C68" w14:paraId="3D7FC847" w14:textId="77777777" w:rsidTr="00E477CA">
        <w:tc>
          <w:tcPr>
            <w:tcW w:w="2694" w:type="dxa"/>
          </w:tcPr>
          <w:p w14:paraId="3D7FC843" w14:textId="77777777" w:rsidR="00E477CA" w:rsidRPr="00E50C68" w:rsidRDefault="00E477CA" w:rsidP="00302AFB">
            <w:pPr>
              <w:rPr>
                <w:rFonts w:ascii="Calibri" w:hAnsi="Calibri"/>
                <w:b/>
                <w:bCs/>
                <w:sz w:val="28"/>
              </w:rPr>
            </w:pPr>
          </w:p>
        </w:tc>
        <w:tc>
          <w:tcPr>
            <w:tcW w:w="2095" w:type="dxa"/>
          </w:tcPr>
          <w:p w14:paraId="3D7FC844" w14:textId="77777777" w:rsidR="00E477CA" w:rsidRPr="00E50C68" w:rsidRDefault="00E477CA" w:rsidP="00302AFB">
            <w:pPr>
              <w:rPr>
                <w:rFonts w:ascii="Calibri" w:hAnsi="Calibri"/>
                <w:b/>
                <w:bCs/>
                <w:sz w:val="28"/>
              </w:rPr>
            </w:pPr>
          </w:p>
        </w:tc>
        <w:tc>
          <w:tcPr>
            <w:tcW w:w="1448" w:type="dxa"/>
          </w:tcPr>
          <w:p w14:paraId="3D7FC845" w14:textId="77777777" w:rsidR="00E477CA" w:rsidRPr="00E50C68" w:rsidRDefault="00E477CA" w:rsidP="00302AFB">
            <w:pPr>
              <w:rPr>
                <w:rFonts w:ascii="Calibri" w:hAnsi="Calibri"/>
                <w:b/>
                <w:bCs/>
                <w:sz w:val="28"/>
              </w:rPr>
            </w:pPr>
          </w:p>
        </w:tc>
        <w:tc>
          <w:tcPr>
            <w:tcW w:w="1418" w:type="dxa"/>
          </w:tcPr>
          <w:p w14:paraId="3D7FC846" w14:textId="77777777" w:rsidR="00E477CA" w:rsidRPr="00E50C68" w:rsidRDefault="00E477CA" w:rsidP="00302AFB">
            <w:pPr>
              <w:rPr>
                <w:rFonts w:ascii="Calibri" w:hAnsi="Calibri"/>
                <w:b/>
                <w:bCs/>
                <w:sz w:val="28"/>
              </w:rPr>
            </w:pPr>
          </w:p>
        </w:tc>
      </w:tr>
      <w:tr w:rsidR="00E477CA" w:rsidRPr="00E50C68" w14:paraId="3D7FC84C" w14:textId="77777777" w:rsidTr="00E477CA">
        <w:tc>
          <w:tcPr>
            <w:tcW w:w="2694" w:type="dxa"/>
          </w:tcPr>
          <w:p w14:paraId="3D7FC848" w14:textId="77777777" w:rsidR="00E477CA" w:rsidRPr="00E50C68" w:rsidRDefault="00E477CA" w:rsidP="00302AFB">
            <w:pPr>
              <w:rPr>
                <w:rFonts w:ascii="Calibri" w:hAnsi="Calibri"/>
                <w:b/>
                <w:bCs/>
                <w:sz w:val="28"/>
              </w:rPr>
            </w:pPr>
          </w:p>
        </w:tc>
        <w:tc>
          <w:tcPr>
            <w:tcW w:w="2095" w:type="dxa"/>
          </w:tcPr>
          <w:p w14:paraId="3D7FC849" w14:textId="77777777" w:rsidR="00E477CA" w:rsidRPr="00E50C68" w:rsidRDefault="00E477CA" w:rsidP="00302AFB">
            <w:pPr>
              <w:rPr>
                <w:rFonts w:ascii="Calibri" w:hAnsi="Calibri"/>
                <w:b/>
                <w:bCs/>
                <w:sz w:val="28"/>
              </w:rPr>
            </w:pPr>
          </w:p>
        </w:tc>
        <w:tc>
          <w:tcPr>
            <w:tcW w:w="1448" w:type="dxa"/>
          </w:tcPr>
          <w:p w14:paraId="3D7FC84A" w14:textId="77777777" w:rsidR="00E477CA" w:rsidRPr="00E50C68" w:rsidRDefault="00E477CA" w:rsidP="00302AFB">
            <w:pPr>
              <w:rPr>
                <w:rFonts w:ascii="Calibri" w:hAnsi="Calibri"/>
                <w:b/>
                <w:bCs/>
                <w:sz w:val="28"/>
              </w:rPr>
            </w:pPr>
          </w:p>
        </w:tc>
        <w:tc>
          <w:tcPr>
            <w:tcW w:w="1418" w:type="dxa"/>
          </w:tcPr>
          <w:p w14:paraId="3D7FC84B" w14:textId="77777777" w:rsidR="00E477CA" w:rsidRPr="00E50C68" w:rsidRDefault="00E477CA" w:rsidP="00302AFB">
            <w:pPr>
              <w:rPr>
                <w:rFonts w:ascii="Calibri" w:hAnsi="Calibri"/>
                <w:b/>
                <w:bCs/>
                <w:sz w:val="28"/>
              </w:rPr>
            </w:pPr>
          </w:p>
        </w:tc>
      </w:tr>
      <w:tr w:rsidR="00E477CA" w:rsidRPr="00E50C68" w14:paraId="3D7FC851" w14:textId="77777777" w:rsidTr="00E477CA">
        <w:tc>
          <w:tcPr>
            <w:tcW w:w="2694" w:type="dxa"/>
          </w:tcPr>
          <w:p w14:paraId="3D7FC84D" w14:textId="77777777" w:rsidR="00E477CA" w:rsidRPr="00E50C68" w:rsidRDefault="00E477CA" w:rsidP="00302AFB">
            <w:pPr>
              <w:rPr>
                <w:rFonts w:ascii="Calibri" w:hAnsi="Calibri"/>
                <w:b/>
                <w:bCs/>
                <w:sz w:val="28"/>
              </w:rPr>
            </w:pPr>
          </w:p>
        </w:tc>
        <w:tc>
          <w:tcPr>
            <w:tcW w:w="2095" w:type="dxa"/>
          </w:tcPr>
          <w:p w14:paraId="3D7FC84E" w14:textId="77777777" w:rsidR="00E477CA" w:rsidRPr="00E50C68" w:rsidRDefault="00E477CA" w:rsidP="00302AFB">
            <w:pPr>
              <w:rPr>
                <w:rFonts w:ascii="Calibri" w:hAnsi="Calibri"/>
                <w:b/>
                <w:bCs/>
                <w:sz w:val="28"/>
              </w:rPr>
            </w:pPr>
          </w:p>
        </w:tc>
        <w:tc>
          <w:tcPr>
            <w:tcW w:w="1448" w:type="dxa"/>
          </w:tcPr>
          <w:p w14:paraId="3D7FC84F" w14:textId="77777777" w:rsidR="00E477CA" w:rsidRPr="00E50C68" w:rsidRDefault="00E477CA" w:rsidP="00302AFB">
            <w:pPr>
              <w:rPr>
                <w:rFonts w:ascii="Calibri" w:hAnsi="Calibri"/>
                <w:b/>
                <w:bCs/>
                <w:sz w:val="28"/>
              </w:rPr>
            </w:pPr>
          </w:p>
        </w:tc>
        <w:tc>
          <w:tcPr>
            <w:tcW w:w="1418" w:type="dxa"/>
          </w:tcPr>
          <w:p w14:paraId="3D7FC850" w14:textId="77777777" w:rsidR="00E477CA" w:rsidRPr="00E50C68" w:rsidRDefault="00E477CA" w:rsidP="00302AFB">
            <w:pPr>
              <w:rPr>
                <w:rFonts w:ascii="Calibri" w:hAnsi="Calibri"/>
                <w:b/>
                <w:bCs/>
                <w:sz w:val="28"/>
              </w:rPr>
            </w:pPr>
          </w:p>
        </w:tc>
      </w:tr>
    </w:tbl>
    <w:p w14:paraId="3D7FC852" w14:textId="77777777" w:rsidR="00E477CA" w:rsidRPr="00E50C68" w:rsidRDefault="00E477CA" w:rsidP="003E1F93">
      <w:pPr>
        <w:ind w:left="1100" w:right="1094"/>
        <w:rPr>
          <w:rFonts w:ascii="Calibri" w:hAnsi="Calibri"/>
          <w:b/>
          <w:bCs/>
          <w:sz w:val="28"/>
        </w:rPr>
      </w:pPr>
    </w:p>
    <w:p w14:paraId="3D7FC853" w14:textId="77777777" w:rsidR="00302AFB" w:rsidRPr="00E50C68" w:rsidRDefault="00302AFB" w:rsidP="003E1F93">
      <w:pPr>
        <w:ind w:left="1100" w:right="1094"/>
        <w:rPr>
          <w:rFonts w:ascii="Calibri" w:hAnsi="Calibri"/>
          <w:b/>
          <w:bCs/>
          <w:sz w:val="28"/>
        </w:rPr>
      </w:pPr>
      <w:r w:rsidRPr="00E50C68">
        <w:rPr>
          <w:rFonts w:ascii="Calibri" w:hAnsi="Calibri"/>
          <w:b/>
          <w:bCs/>
          <w:sz w:val="28"/>
        </w:rPr>
        <w:t>Trainee judges 1, 2, or 2S please enter names below if requesting mentoring sessions.  These will be at the discretion of the referee</w:t>
      </w:r>
      <w:r w:rsidR="00E477CA" w:rsidRPr="00E50C68">
        <w:rPr>
          <w:rFonts w:ascii="Calibri" w:hAnsi="Calibri"/>
          <w:b/>
          <w:bCs/>
          <w:sz w:val="28"/>
        </w:rPr>
        <w:t xml:space="preserve"> and dependant</w:t>
      </w:r>
      <w:r w:rsidRPr="00E50C68">
        <w:rPr>
          <w:rFonts w:ascii="Calibri" w:hAnsi="Calibri"/>
          <w:b/>
          <w:bCs/>
          <w:sz w:val="28"/>
        </w:rPr>
        <w:t xml:space="preserve"> on the availability of suitable mentors.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374"/>
        <w:gridCol w:w="1417"/>
        <w:gridCol w:w="1403"/>
      </w:tblGrid>
      <w:tr w:rsidR="00E73879" w:rsidRPr="00E50C68" w14:paraId="3D7FC858" w14:textId="77777777" w:rsidTr="00E477CA">
        <w:tc>
          <w:tcPr>
            <w:tcW w:w="2724" w:type="dxa"/>
            <w:shd w:val="clear" w:color="auto" w:fill="E6E6E6"/>
          </w:tcPr>
          <w:p w14:paraId="3D7FC854" w14:textId="77777777" w:rsidR="00E73879" w:rsidRPr="00E50C68" w:rsidRDefault="00E73879" w:rsidP="0092373C">
            <w:pPr>
              <w:jc w:val="center"/>
              <w:rPr>
                <w:rFonts w:ascii="Calibri" w:hAnsi="Calibri"/>
                <w:b/>
                <w:bCs/>
                <w:sz w:val="28"/>
              </w:rPr>
            </w:pPr>
            <w:r w:rsidRPr="00E50C68">
              <w:rPr>
                <w:rFonts w:ascii="Calibri" w:hAnsi="Calibri"/>
                <w:b/>
                <w:bCs/>
                <w:sz w:val="28"/>
              </w:rPr>
              <w:t>Name</w:t>
            </w:r>
          </w:p>
        </w:tc>
        <w:tc>
          <w:tcPr>
            <w:tcW w:w="5374" w:type="dxa"/>
            <w:shd w:val="clear" w:color="auto" w:fill="E6E6E6"/>
          </w:tcPr>
          <w:p w14:paraId="3D7FC855" w14:textId="77777777" w:rsidR="00E73879" w:rsidRPr="00E50C68" w:rsidRDefault="00E73879" w:rsidP="0092373C">
            <w:pPr>
              <w:jc w:val="center"/>
              <w:rPr>
                <w:rFonts w:ascii="Calibri" w:hAnsi="Calibri"/>
                <w:b/>
                <w:bCs/>
                <w:sz w:val="28"/>
              </w:rPr>
            </w:pPr>
            <w:r w:rsidRPr="00E50C68">
              <w:rPr>
                <w:rFonts w:ascii="Calibri" w:hAnsi="Calibri"/>
                <w:b/>
                <w:bCs/>
                <w:sz w:val="28"/>
              </w:rPr>
              <w:t>Signatures Required (level/duty)</w:t>
            </w:r>
          </w:p>
        </w:tc>
        <w:tc>
          <w:tcPr>
            <w:tcW w:w="1417" w:type="dxa"/>
            <w:shd w:val="clear" w:color="auto" w:fill="E6E6E6"/>
          </w:tcPr>
          <w:p w14:paraId="3D7FC856" w14:textId="77777777" w:rsidR="00E73879" w:rsidRPr="00E50C68" w:rsidRDefault="00E73879" w:rsidP="0092373C">
            <w:pPr>
              <w:jc w:val="center"/>
              <w:rPr>
                <w:rFonts w:ascii="Calibri" w:hAnsi="Calibri"/>
                <w:b/>
                <w:bCs/>
                <w:sz w:val="28"/>
              </w:rPr>
            </w:pPr>
            <w:r w:rsidRPr="00E50C68">
              <w:rPr>
                <w:rFonts w:ascii="Calibri" w:hAnsi="Calibri"/>
                <w:b/>
                <w:bCs/>
                <w:sz w:val="28"/>
              </w:rPr>
              <w:t>Session 1</w:t>
            </w:r>
          </w:p>
        </w:tc>
        <w:tc>
          <w:tcPr>
            <w:tcW w:w="1403" w:type="dxa"/>
            <w:shd w:val="clear" w:color="auto" w:fill="E6E6E6"/>
          </w:tcPr>
          <w:p w14:paraId="3D7FC857" w14:textId="77777777" w:rsidR="00E73879" w:rsidRPr="00E50C68" w:rsidRDefault="00E73879" w:rsidP="0092373C">
            <w:pPr>
              <w:jc w:val="center"/>
              <w:rPr>
                <w:rFonts w:ascii="Calibri" w:hAnsi="Calibri"/>
                <w:b/>
                <w:bCs/>
                <w:sz w:val="28"/>
              </w:rPr>
            </w:pPr>
            <w:r w:rsidRPr="00E50C68">
              <w:rPr>
                <w:rFonts w:ascii="Calibri" w:hAnsi="Calibri"/>
                <w:b/>
                <w:bCs/>
                <w:sz w:val="28"/>
              </w:rPr>
              <w:t>Session 2</w:t>
            </w:r>
          </w:p>
        </w:tc>
      </w:tr>
      <w:tr w:rsidR="00E73879" w:rsidRPr="00E50C68" w14:paraId="3D7FC85D" w14:textId="77777777" w:rsidTr="00E477CA">
        <w:tc>
          <w:tcPr>
            <w:tcW w:w="2724" w:type="dxa"/>
          </w:tcPr>
          <w:p w14:paraId="3D7FC859" w14:textId="77777777" w:rsidR="00E73879" w:rsidRPr="00E50C68" w:rsidRDefault="00E73879" w:rsidP="00302AFB">
            <w:pPr>
              <w:rPr>
                <w:rFonts w:ascii="Calibri" w:hAnsi="Calibri"/>
                <w:b/>
                <w:bCs/>
                <w:sz w:val="28"/>
              </w:rPr>
            </w:pPr>
          </w:p>
        </w:tc>
        <w:tc>
          <w:tcPr>
            <w:tcW w:w="5374" w:type="dxa"/>
          </w:tcPr>
          <w:p w14:paraId="3D7FC85A" w14:textId="77777777" w:rsidR="00E73879" w:rsidRPr="00E50C68" w:rsidRDefault="00E73879" w:rsidP="00302AFB">
            <w:pPr>
              <w:rPr>
                <w:rFonts w:ascii="Calibri" w:hAnsi="Calibri"/>
                <w:b/>
                <w:bCs/>
                <w:sz w:val="28"/>
              </w:rPr>
            </w:pPr>
          </w:p>
        </w:tc>
        <w:tc>
          <w:tcPr>
            <w:tcW w:w="1417" w:type="dxa"/>
          </w:tcPr>
          <w:p w14:paraId="3D7FC85B" w14:textId="77777777" w:rsidR="00E73879" w:rsidRPr="00E50C68" w:rsidRDefault="00E73879" w:rsidP="00302AFB">
            <w:pPr>
              <w:rPr>
                <w:rFonts w:ascii="Calibri" w:hAnsi="Calibri"/>
                <w:b/>
                <w:bCs/>
                <w:sz w:val="28"/>
              </w:rPr>
            </w:pPr>
          </w:p>
        </w:tc>
        <w:tc>
          <w:tcPr>
            <w:tcW w:w="1403" w:type="dxa"/>
          </w:tcPr>
          <w:p w14:paraId="3D7FC85C" w14:textId="77777777" w:rsidR="00E73879" w:rsidRPr="00E50C68" w:rsidRDefault="00E73879" w:rsidP="00302AFB">
            <w:pPr>
              <w:rPr>
                <w:rFonts w:ascii="Calibri" w:hAnsi="Calibri"/>
                <w:b/>
                <w:bCs/>
                <w:sz w:val="28"/>
              </w:rPr>
            </w:pPr>
          </w:p>
        </w:tc>
      </w:tr>
      <w:tr w:rsidR="00E73879" w:rsidRPr="00E50C68" w14:paraId="3D7FC862" w14:textId="77777777" w:rsidTr="00E477CA">
        <w:tc>
          <w:tcPr>
            <w:tcW w:w="2724" w:type="dxa"/>
          </w:tcPr>
          <w:p w14:paraId="3D7FC85E" w14:textId="77777777" w:rsidR="00E73879" w:rsidRPr="00E50C68" w:rsidRDefault="00E73879" w:rsidP="00302AFB">
            <w:pPr>
              <w:rPr>
                <w:rFonts w:ascii="Calibri" w:hAnsi="Calibri"/>
                <w:b/>
                <w:bCs/>
                <w:sz w:val="28"/>
              </w:rPr>
            </w:pPr>
          </w:p>
        </w:tc>
        <w:tc>
          <w:tcPr>
            <w:tcW w:w="5374" w:type="dxa"/>
          </w:tcPr>
          <w:p w14:paraId="3D7FC85F" w14:textId="77777777" w:rsidR="00E73879" w:rsidRPr="00E50C68" w:rsidRDefault="00E73879" w:rsidP="00302AFB">
            <w:pPr>
              <w:rPr>
                <w:rFonts w:ascii="Calibri" w:hAnsi="Calibri"/>
                <w:b/>
                <w:bCs/>
                <w:sz w:val="28"/>
              </w:rPr>
            </w:pPr>
          </w:p>
        </w:tc>
        <w:tc>
          <w:tcPr>
            <w:tcW w:w="1417" w:type="dxa"/>
          </w:tcPr>
          <w:p w14:paraId="3D7FC860" w14:textId="77777777" w:rsidR="00E73879" w:rsidRPr="00E50C68" w:rsidRDefault="00E73879" w:rsidP="00302AFB">
            <w:pPr>
              <w:rPr>
                <w:rFonts w:ascii="Calibri" w:hAnsi="Calibri"/>
                <w:b/>
                <w:bCs/>
                <w:sz w:val="28"/>
              </w:rPr>
            </w:pPr>
          </w:p>
        </w:tc>
        <w:tc>
          <w:tcPr>
            <w:tcW w:w="1403" w:type="dxa"/>
          </w:tcPr>
          <w:p w14:paraId="3D7FC861" w14:textId="77777777" w:rsidR="00E73879" w:rsidRPr="00E50C68" w:rsidRDefault="00E73879" w:rsidP="00302AFB">
            <w:pPr>
              <w:rPr>
                <w:rFonts w:ascii="Calibri" w:hAnsi="Calibri"/>
                <w:b/>
                <w:bCs/>
                <w:sz w:val="28"/>
              </w:rPr>
            </w:pPr>
          </w:p>
        </w:tc>
      </w:tr>
      <w:tr w:rsidR="00E73879" w:rsidRPr="00E50C68" w14:paraId="3D7FC867" w14:textId="77777777" w:rsidTr="00E477CA">
        <w:tc>
          <w:tcPr>
            <w:tcW w:w="2724" w:type="dxa"/>
          </w:tcPr>
          <w:p w14:paraId="3D7FC863" w14:textId="77777777" w:rsidR="00E73879" w:rsidRPr="00E50C68" w:rsidRDefault="00E73879" w:rsidP="00302AFB">
            <w:pPr>
              <w:rPr>
                <w:rFonts w:ascii="Calibri" w:hAnsi="Calibri"/>
                <w:b/>
                <w:bCs/>
                <w:sz w:val="28"/>
              </w:rPr>
            </w:pPr>
          </w:p>
        </w:tc>
        <w:tc>
          <w:tcPr>
            <w:tcW w:w="5374" w:type="dxa"/>
          </w:tcPr>
          <w:p w14:paraId="3D7FC864" w14:textId="77777777" w:rsidR="00E73879" w:rsidRPr="00E50C68" w:rsidRDefault="00E73879" w:rsidP="00302AFB">
            <w:pPr>
              <w:rPr>
                <w:rFonts w:ascii="Calibri" w:hAnsi="Calibri"/>
                <w:b/>
                <w:bCs/>
                <w:sz w:val="28"/>
              </w:rPr>
            </w:pPr>
          </w:p>
        </w:tc>
        <w:tc>
          <w:tcPr>
            <w:tcW w:w="1417" w:type="dxa"/>
          </w:tcPr>
          <w:p w14:paraId="3D7FC865" w14:textId="77777777" w:rsidR="00E73879" w:rsidRPr="00E50C68" w:rsidRDefault="00E73879" w:rsidP="00302AFB">
            <w:pPr>
              <w:rPr>
                <w:rFonts w:ascii="Calibri" w:hAnsi="Calibri"/>
                <w:b/>
                <w:bCs/>
                <w:sz w:val="28"/>
              </w:rPr>
            </w:pPr>
          </w:p>
        </w:tc>
        <w:tc>
          <w:tcPr>
            <w:tcW w:w="1403" w:type="dxa"/>
          </w:tcPr>
          <w:p w14:paraId="3D7FC866" w14:textId="77777777" w:rsidR="00E73879" w:rsidRPr="00E50C68" w:rsidRDefault="00E73879" w:rsidP="00302AFB">
            <w:pPr>
              <w:rPr>
                <w:rFonts w:ascii="Calibri" w:hAnsi="Calibri"/>
                <w:b/>
                <w:bCs/>
                <w:sz w:val="28"/>
              </w:rPr>
            </w:pPr>
          </w:p>
        </w:tc>
      </w:tr>
      <w:tr w:rsidR="00E73879" w:rsidRPr="00E50C68" w14:paraId="3D7FC86C" w14:textId="77777777" w:rsidTr="00E477CA">
        <w:tc>
          <w:tcPr>
            <w:tcW w:w="2724" w:type="dxa"/>
          </w:tcPr>
          <w:p w14:paraId="3D7FC868" w14:textId="77777777" w:rsidR="00E73879" w:rsidRPr="00E50C68" w:rsidRDefault="00E73879" w:rsidP="00302AFB">
            <w:pPr>
              <w:rPr>
                <w:rFonts w:ascii="Calibri" w:hAnsi="Calibri"/>
                <w:b/>
                <w:bCs/>
                <w:sz w:val="28"/>
              </w:rPr>
            </w:pPr>
          </w:p>
        </w:tc>
        <w:tc>
          <w:tcPr>
            <w:tcW w:w="5374" w:type="dxa"/>
          </w:tcPr>
          <w:p w14:paraId="3D7FC869" w14:textId="77777777" w:rsidR="00E73879" w:rsidRPr="00E50C68" w:rsidRDefault="00E73879" w:rsidP="00302AFB">
            <w:pPr>
              <w:rPr>
                <w:rFonts w:ascii="Calibri" w:hAnsi="Calibri"/>
                <w:b/>
                <w:bCs/>
                <w:sz w:val="28"/>
              </w:rPr>
            </w:pPr>
          </w:p>
        </w:tc>
        <w:tc>
          <w:tcPr>
            <w:tcW w:w="1417" w:type="dxa"/>
          </w:tcPr>
          <w:p w14:paraId="3D7FC86A" w14:textId="77777777" w:rsidR="00E73879" w:rsidRPr="00E50C68" w:rsidRDefault="00E73879" w:rsidP="00302AFB">
            <w:pPr>
              <w:rPr>
                <w:rFonts w:ascii="Calibri" w:hAnsi="Calibri"/>
                <w:b/>
                <w:bCs/>
                <w:sz w:val="28"/>
              </w:rPr>
            </w:pPr>
          </w:p>
        </w:tc>
        <w:tc>
          <w:tcPr>
            <w:tcW w:w="1403" w:type="dxa"/>
          </w:tcPr>
          <w:p w14:paraId="3D7FC86B" w14:textId="77777777" w:rsidR="00E73879" w:rsidRPr="00E50C68" w:rsidRDefault="00E73879" w:rsidP="00302AFB">
            <w:pPr>
              <w:rPr>
                <w:rFonts w:ascii="Calibri" w:hAnsi="Calibri"/>
                <w:b/>
                <w:bCs/>
                <w:sz w:val="28"/>
              </w:rPr>
            </w:pPr>
          </w:p>
        </w:tc>
      </w:tr>
      <w:tr w:rsidR="00E477CA" w:rsidRPr="00E50C68" w14:paraId="3D7FC871" w14:textId="77777777" w:rsidTr="00E477CA">
        <w:tc>
          <w:tcPr>
            <w:tcW w:w="2724" w:type="dxa"/>
          </w:tcPr>
          <w:p w14:paraId="3D7FC86D" w14:textId="77777777" w:rsidR="00E477CA" w:rsidRPr="00E50C68" w:rsidRDefault="00E477CA" w:rsidP="00302AFB">
            <w:pPr>
              <w:rPr>
                <w:rFonts w:ascii="Calibri" w:hAnsi="Calibri"/>
                <w:b/>
                <w:bCs/>
                <w:sz w:val="28"/>
              </w:rPr>
            </w:pPr>
          </w:p>
        </w:tc>
        <w:tc>
          <w:tcPr>
            <w:tcW w:w="5374" w:type="dxa"/>
          </w:tcPr>
          <w:p w14:paraId="3D7FC86E" w14:textId="77777777" w:rsidR="00E477CA" w:rsidRPr="00E50C68" w:rsidRDefault="00E477CA" w:rsidP="00302AFB">
            <w:pPr>
              <w:rPr>
                <w:rFonts w:ascii="Calibri" w:hAnsi="Calibri"/>
                <w:b/>
                <w:bCs/>
                <w:sz w:val="28"/>
              </w:rPr>
            </w:pPr>
          </w:p>
        </w:tc>
        <w:tc>
          <w:tcPr>
            <w:tcW w:w="1417" w:type="dxa"/>
          </w:tcPr>
          <w:p w14:paraId="3D7FC86F" w14:textId="77777777" w:rsidR="00E477CA" w:rsidRPr="00E50C68" w:rsidRDefault="00E477CA" w:rsidP="00302AFB">
            <w:pPr>
              <w:rPr>
                <w:rFonts w:ascii="Calibri" w:hAnsi="Calibri"/>
                <w:b/>
                <w:bCs/>
                <w:sz w:val="28"/>
              </w:rPr>
            </w:pPr>
          </w:p>
        </w:tc>
        <w:tc>
          <w:tcPr>
            <w:tcW w:w="1403" w:type="dxa"/>
          </w:tcPr>
          <w:p w14:paraId="3D7FC870" w14:textId="77777777" w:rsidR="00E477CA" w:rsidRPr="00E50C68" w:rsidRDefault="00E477CA" w:rsidP="00302AFB">
            <w:pPr>
              <w:rPr>
                <w:rFonts w:ascii="Calibri" w:hAnsi="Calibri"/>
                <w:b/>
                <w:bCs/>
                <w:sz w:val="28"/>
              </w:rPr>
            </w:pPr>
          </w:p>
        </w:tc>
      </w:tr>
    </w:tbl>
    <w:p w14:paraId="3D7FC872" w14:textId="77777777" w:rsidR="00302AFB" w:rsidRPr="00E50C68" w:rsidRDefault="00302AFB" w:rsidP="00251C3F">
      <w:pPr>
        <w:rPr>
          <w:rFonts w:ascii="Calibri" w:hAnsi="Calibri"/>
        </w:rPr>
      </w:pPr>
    </w:p>
    <w:sectPr w:rsidR="00302AFB" w:rsidRPr="00E50C68" w:rsidSect="001D78CE">
      <w:pgSz w:w="16834" w:h="11909" w:orient="landscape"/>
      <w:pgMar w:top="599" w:right="720" w:bottom="719"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Tahoma-Bold">
    <w:altName w:val="Tah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379B5"/>
    <w:multiLevelType w:val="hybridMultilevel"/>
    <w:tmpl w:val="B5308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024B1C"/>
    <w:multiLevelType w:val="hybridMultilevel"/>
    <w:tmpl w:val="5EF42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2648618">
    <w:abstractNumId w:val="0"/>
  </w:num>
  <w:num w:numId="2" w16cid:durableId="4336754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n Dawson">
    <w15:presenceInfo w15:providerId="Windows Live" w15:userId="6b17601c0c9fb4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63"/>
    <w:rsid w:val="0000212A"/>
    <w:rsid w:val="000074C2"/>
    <w:rsid w:val="00031A8C"/>
    <w:rsid w:val="00044FA8"/>
    <w:rsid w:val="00055913"/>
    <w:rsid w:val="00073A21"/>
    <w:rsid w:val="00073D2E"/>
    <w:rsid w:val="00080AE7"/>
    <w:rsid w:val="00092B89"/>
    <w:rsid w:val="000A78E1"/>
    <w:rsid w:val="000B1C5A"/>
    <w:rsid w:val="000C75A2"/>
    <w:rsid w:val="000D0F81"/>
    <w:rsid w:val="000D2BB7"/>
    <w:rsid w:val="000D5125"/>
    <w:rsid w:val="000F4005"/>
    <w:rsid w:val="001243F6"/>
    <w:rsid w:val="001341BD"/>
    <w:rsid w:val="00134BA4"/>
    <w:rsid w:val="0014116A"/>
    <w:rsid w:val="00156504"/>
    <w:rsid w:val="00167FA6"/>
    <w:rsid w:val="00170261"/>
    <w:rsid w:val="00173272"/>
    <w:rsid w:val="00195C8D"/>
    <w:rsid w:val="001A3A52"/>
    <w:rsid w:val="001B1624"/>
    <w:rsid w:val="001D78CE"/>
    <w:rsid w:val="001E4379"/>
    <w:rsid w:val="001E5ECF"/>
    <w:rsid w:val="001F2A22"/>
    <w:rsid w:val="001F6BC9"/>
    <w:rsid w:val="002235E8"/>
    <w:rsid w:val="00224F62"/>
    <w:rsid w:val="0023662F"/>
    <w:rsid w:val="00246726"/>
    <w:rsid w:val="00251C3F"/>
    <w:rsid w:val="00253E9E"/>
    <w:rsid w:val="0027658B"/>
    <w:rsid w:val="002868D9"/>
    <w:rsid w:val="0029088F"/>
    <w:rsid w:val="00295E6A"/>
    <w:rsid w:val="002A1AF5"/>
    <w:rsid w:val="002C2DC7"/>
    <w:rsid w:val="00302AFB"/>
    <w:rsid w:val="0031180E"/>
    <w:rsid w:val="00317AEF"/>
    <w:rsid w:val="00323905"/>
    <w:rsid w:val="00335844"/>
    <w:rsid w:val="00345AC2"/>
    <w:rsid w:val="0036560E"/>
    <w:rsid w:val="00374A35"/>
    <w:rsid w:val="003A66D3"/>
    <w:rsid w:val="003B3D00"/>
    <w:rsid w:val="003C3A77"/>
    <w:rsid w:val="003D66CD"/>
    <w:rsid w:val="003E1F93"/>
    <w:rsid w:val="003F0C01"/>
    <w:rsid w:val="00406093"/>
    <w:rsid w:val="0040793C"/>
    <w:rsid w:val="00407E04"/>
    <w:rsid w:val="00413139"/>
    <w:rsid w:val="00414228"/>
    <w:rsid w:val="004211C9"/>
    <w:rsid w:val="004248B1"/>
    <w:rsid w:val="00441DCE"/>
    <w:rsid w:val="00451DA3"/>
    <w:rsid w:val="00452B62"/>
    <w:rsid w:val="004536BA"/>
    <w:rsid w:val="0046370C"/>
    <w:rsid w:val="00490860"/>
    <w:rsid w:val="004A0FA5"/>
    <w:rsid w:val="004D0D89"/>
    <w:rsid w:val="004E05A7"/>
    <w:rsid w:val="004E76F0"/>
    <w:rsid w:val="004E7C5D"/>
    <w:rsid w:val="004F11DC"/>
    <w:rsid w:val="00507555"/>
    <w:rsid w:val="0053032C"/>
    <w:rsid w:val="00546512"/>
    <w:rsid w:val="00550F63"/>
    <w:rsid w:val="0057070C"/>
    <w:rsid w:val="005837A6"/>
    <w:rsid w:val="005A6635"/>
    <w:rsid w:val="005B1FD9"/>
    <w:rsid w:val="005B2BEC"/>
    <w:rsid w:val="005B66DA"/>
    <w:rsid w:val="005D163C"/>
    <w:rsid w:val="005D57FF"/>
    <w:rsid w:val="005E3E6F"/>
    <w:rsid w:val="005E5598"/>
    <w:rsid w:val="0061292B"/>
    <w:rsid w:val="00614E5E"/>
    <w:rsid w:val="0062497E"/>
    <w:rsid w:val="00634CB6"/>
    <w:rsid w:val="0065696D"/>
    <w:rsid w:val="006578F3"/>
    <w:rsid w:val="00676464"/>
    <w:rsid w:val="00693FD7"/>
    <w:rsid w:val="006B1E66"/>
    <w:rsid w:val="006B5446"/>
    <w:rsid w:val="006C0E57"/>
    <w:rsid w:val="006D3661"/>
    <w:rsid w:val="006D5FDB"/>
    <w:rsid w:val="006F30C6"/>
    <w:rsid w:val="007371D3"/>
    <w:rsid w:val="007B21E9"/>
    <w:rsid w:val="007C0916"/>
    <w:rsid w:val="007F69EE"/>
    <w:rsid w:val="008033F4"/>
    <w:rsid w:val="00810457"/>
    <w:rsid w:val="008122C1"/>
    <w:rsid w:val="0081249C"/>
    <w:rsid w:val="0082090C"/>
    <w:rsid w:val="00821E08"/>
    <w:rsid w:val="008324C1"/>
    <w:rsid w:val="00835456"/>
    <w:rsid w:val="008409DF"/>
    <w:rsid w:val="0084392D"/>
    <w:rsid w:val="00844E7F"/>
    <w:rsid w:val="00847998"/>
    <w:rsid w:val="00862E15"/>
    <w:rsid w:val="008630E4"/>
    <w:rsid w:val="00870E0A"/>
    <w:rsid w:val="00873F93"/>
    <w:rsid w:val="00887AC1"/>
    <w:rsid w:val="008A7AD2"/>
    <w:rsid w:val="008B05DF"/>
    <w:rsid w:val="008B65F4"/>
    <w:rsid w:val="008C4732"/>
    <w:rsid w:val="0090115A"/>
    <w:rsid w:val="009068C2"/>
    <w:rsid w:val="0092373C"/>
    <w:rsid w:val="00923A2B"/>
    <w:rsid w:val="00925680"/>
    <w:rsid w:val="0092759E"/>
    <w:rsid w:val="00936993"/>
    <w:rsid w:val="0093706C"/>
    <w:rsid w:val="0094279E"/>
    <w:rsid w:val="009472FA"/>
    <w:rsid w:val="0097518E"/>
    <w:rsid w:val="009B4795"/>
    <w:rsid w:val="009C0A01"/>
    <w:rsid w:val="009C3031"/>
    <w:rsid w:val="009D6B54"/>
    <w:rsid w:val="009F5B1A"/>
    <w:rsid w:val="00A11253"/>
    <w:rsid w:val="00A34B00"/>
    <w:rsid w:val="00A52365"/>
    <w:rsid w:val="00A53A82"/>
    <w:rsid w:val="00A73929"/>
    <w:rsid w:val="00A853F6"/>
    <w:rsid w:val="00AA5F26"/>
    <w:rsid w:val="00AE5701"/>
    <w:rsid w:val="00AE6222"/>
    <w:rsid w:val="00AF4952"/>
    <w:rsid w:val="00B11EC2"/>
    <w:rsid w:val="00B129A8"/>
    <w:rsid w:val="00B14516"/>
    <w:rsid w:val="00B41836"/>
    <w:rsid w:val="00B51655"/>
    <w:rsid w:val="00B629C2"/>
    <w:rsid w:val="00B76A91"/>
    <w:rsid w:val="00B81F17"/>
    <w:rsid w:val="00B923EB"/>
    <w:rsid w:val="00B94EC8"/>
    <w:rsid w:val="00BB2E2E"/>
    <w:rsid w:val="00BE4397"/>
    <w:rsid w:val="00C0403C"/>
    <w:rsid w:val="00C13C37"/>
    <w:rsid w:val="00C40FC9"/>
    <w:rsid w:val="00C41B54"/>
    <w:rsid w:val="00C55D17"/>
    <w:rsid w:val="00C671FE"/>
    <w:rsid w:val="00C959C8"/>
    <w:rsid w:val="00CA17E6"/>
    <w:rsid w:val="00CB6E21"/>
    <w:rsid w:val="00CC12F8"/>
    <w:rsid w:val="00CC32A4"/>
    <w:rsid w:val="00CD5565"/>
    <w:rsid w:val="00CE00CD"/>
    <w:rsid w:val="00CE2792"/>
    <w:rsid w:val="00CF0F92"/>
    <w:rsid w:val="00D07CF4"/>
    <w:rsid w:val="00D175A1"/>
    <w:rsid w:val="00D17D2D"/>
    <w:rsid w:val="00D27A1D"/>
    <w:rsid w:val="00D30559"/>
    <w:rsid w:val="00D36969"/>
    <w:rsid w:val="00D37B18"/>
    <w:rsid w:val="00D52584"/>
    <w:rsid w:val="00D5383A"/>
    <w:rsid w:val="00D55785"/>
    <w:rsid w:val="00D63EAA"/>
    <w:rsid w:val="00D91902"/>
    <w:rsid w:val="00DB4F9F"/>
    <w:rsid w:val="00DD11E6"/>
    <w:rsid w:val="00DF3F28"/>
    <w:rsid w:val="00DF55C1"/>
    <w:rsid w:val="00E129A8"/>
    <w:rsid w:val="00E152AE"/>
    <w:rsid w:val="00E25BB7"/>
    <w:rsid w:val="00E33CB4"/>
    <w:rsid w:val="00E37E02"/>
    <w:rsid w:val="00E4265F"/>
    <w:rsid w:val="00E477CA"/>
    <w:rsid w:val="00E47FE5"/>
    <w:rsid w:val="00E50C68"/>
    <w:rsid w:val="00E71C7F"/>
    <w:rsid w:val="00E73879"/>
    <w:rsid w:val="00E73999"/>
    <w:rsid w:val="00EA657A"/>
    <w:rsid w:val="00EB63CC"/>
    <w:rsid w:val="00EC4FB9"/>
    <w:rsid w:val="00EE3EC9"/>
    <w:rsid w:val="00F02EDB"/>
    <w:rsid w:val="00F275A4"/>
    <w:rsid w:val="00F30CF0"/>
    <w:rsid w:val="00F42F90"/>
    <w:rsid w:val="00F46395"/>
    <w:rsid w:val="00F760BE"/>
    <w:rsid w:val="00F77B7F"/>
    <w:rsid w:val="00F8153A"/>
    <w:rsid w:val="00F82899"/>
    <w:rsid w:val="00F93391"/>
    <w:rsid w:val="00FA2FC9"/>
    <w:rsid w:val="00FC3A9A"/>
    <w:rsid w:val="00FC493A"/>
    <w:rsid w:val="00FC5FE0"/>
    <w:rsid w:val="00FD0864"/>
    <w:rsid w:val="00FF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FC72C"/>
  <w15:docId w15:val="{48FE8056-B197-448F-84BF-2AEFF879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Cs/>
      <w:sz w:val="28"/>
    </w:rPr>
  </w:style>
  <w:style w:type="paragraph" w:styleId="Heading2">
    <w:name w:val="heading 2"/>
    <w:basedOn w:val="Normal"/>
    <w:next w:val="Normal"/>
    <w:qFormat/>
    <w:pPr>
      <w:keepNext/>
      <w:jc w:val="center"/>
      <w:outlineLvl w:val="1"/>
    </w:pPr>
    <w:rPr>
      <w:bCs/>
      <w:i/>
      <w:iCs/>
      <w:sz w:val="28"/>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b/>
      <w:i/>
      <w:sz w:val="32"/>
    </w:rPr>
  </w:style>
  <w:style w:type="paragraph" w:styleId="Heading7">
    <w:name w:val="heading 7"/>
    <w:basedOn w:val="Normal"/>
    <w:next w:val="Normal"/>
    <w:qFormat/>
    <w:pPr>
      <w:keepNext/>
      <w:outlineLvl w:val="6"/>
    </w:pPr>
    <w:rPr>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odyText2">
    <w:name w:val="Body Text 2"/>
    <w:basedOn w:val="Normal"/>
    <w:semiHidden/>
    <w:pPr>
      <w:jc w:val="both"/>
    </w:pPr>
    <w:rPr>
      <w:b/>
      <w:bCs/>
      <w:sz w:val="24"/>
    </w:rPr>
  </w:style>
  <w:style w:type="paragraph" w:styleId="BodyText3">
    <w:name w:val="Body Text 3"/>
    <w:basedOn w:val="Normal"/>
    <w:semiHidden/>
    <w:pPr>
      <w:jc w:val="both"/>
    </w:pPr>
    <w:rPr>
      <w:b/>
      <w:bCs/>
    </w:rPr>
  </w:style>
  <w:style w:type="paragraph" w:styleId="Title">
    <w:name w:val="Title"/>
    <w:basedOn w:val="Normal"/>
    <w:qFormat/>
    <w:pPr>
      <w:overflowPunct/>
      <w:autoSpaceDE/>
      <w:autoSpaceDN/>
      <w:adjustRightInd/>
      <w:jc w:val="center"/>
      <w:textAlignment w:val="auto"/>
    </w:pPr>
    <w:rPr>
      <w:b/>
      <w:bCs/>
      <w:sz w:val="28"/>
      <w:szCs w:val="24"/>
    </w:rPr>
  </w:style>
  <w:style w:type="character" w:styleId="Hyperlink">
    <w:name w:val="Hyperlink"/>
    <w:uiPriority w:val="99"/>
    <w:unhideWhenUsed/>
    <w:rsid w:val="00550F63"/>
    <w:rPr>
      <w:color w:val="0000FF"/>
      <w:u w:val="single"/>
    </w:rPr>
  </w:style>
  <w:style w:type="table" w:styleId="TableGrid">
    <w:name w:val="Table Grid"/>
    <w:basedOn w:val="TableNormal"/>
    <w:rsid w:val="00302A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75A1"/>
    <w:rPr>
      <w:rFonts w:ascii="Tahoma" w:hAnsi="Tahoma" w:cs="Tahoma"/>
      <w:sz w:val="16"/>
      <w:szCs w:val="16"/>
    </w:rPr>
  </w:style>
  <w:style w:type="character" w:styleId="UnresolvedMention">
    <w:name w:val="Unresolved Mention"/>
    <w:basedOn w:val="DefaultParagraphFont"/>
    <w:uiPriority w:val="99"/>
    <w:semiHidden/>
    <w:unhideWhenUsed/>
    <w:rsid w:val="00080AE7"/>
    <w:rPr>
      <w:color w:val="605E5C"/>
      <w:shd w:val="clear" w:color="auto" w:fill="E1DFDD"/>
    </w:rPr>
  </w:style>
  <w:style w:type="paragraph" w:customStyle="1" w:styleId="Default">
    <w:name w:val="Default"/>
    <w:rsid w:val="001F2A2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4079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ythanasc.org.uk" TargetMode="External"/><Relationship Id="rId3" Type="http://schemas.openxmlformats.org/officeDocument/2006/relationships/settings" Target="settings.xml"/><Relationship Id="rId7" Type="http://schemas.openxmlformats.org/officeDocument/2006/relationships/hyperlink" Target="mailto:sto@ythana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20-ythanasc@outlook.com" TargetMode="Externa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Ythan Amateur Swimming Club</vt:lpstr>
    </vt:vector>
  </TitlesOfParts>
  <Company/>
  <LinksUpToDate>false</LinksUpToDate>
  <CharactersWithSpaces>12399</CharactersWithSpaces>
  <SharedDoc>false</SharedDoc>
  <HLinks>
    <vt:vector size="24" baseType="variant">
      <vt:variant>
        <vt:i4>7012432</vt:i4>
      </vt:variant>
      <vt:variant>
        <vt:i4>6</vt:i4>
      </vt:variant>
      <vt:variant>
        <vt:i4>0</vt:i4>
      </vt:variant>
      <vt:variant>
        <vt:i4>5</vt:i4>
      </vt:variant>
      <vt:variant>
        <vt:lpwstr>mailto:george@homeinellon.com</vt:lpwstr>
      </vt:variant>
      <vt:variant>
        <vt:lpwstr/>
      </vt:variant>
      <vt:variant>
        <vt:i4>7012432</vt:i4>
      </vt:variant>
      <vt:variant>
        <vt:i4>3</vt:i4>
      </vt:variant>
      <vt:variant>
        <vt:i4>0</vt:i4>
      </vt:variant>
      <vt:variant>
        <vt:i4>5</vt:i4>
      </vt:variant>
      <vt:variant>
        <vt:lpwstr>mailto:george@homeinellon.com</vt:lpwstr>
      </vt:variant>
      <vt:variant>
        <vt:lpwstr/>
      </vt:variant>
      <vt:variant>
        <vt:i4>4063290</vt:i4>
      </vt:variant>
      <vt:variant>
        <vt:i4>0</vt:i4>
      </vt:variant>
      <vt:variant>
        <vt:i4>0</vt:i4>
      </vt:variant>
      <vt:variant>
        <vt:i4>5</vt:i4>
      </vt:variant>
      <vt:variant>
        <vt:lpwstr>http://www.ythanasc.org.uk/</vt:lpwstr>
      </vt:variant>
      <vt:variant>
        <vt:lpwstr/>
      </vt:variant>
      <vt:variant>
        <vt:i4>7012432</vt:i4>
      </vt:variant>
      <vt:variant>
        <vt:i4>0</vt:i4>
      </vt:variant>
      <vt:variant>
        <vt:i4>0</vt:i4>
      </vt:variant>
      <vt:variant>
        <vt:i4>5</vt:i4>
      </vt:variant>
      <vt:variant>
        <vt:lpwstr>mailto:george@homeinellon.com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Ythan Amateur Swimming Club</dc:title>
  <dc:creator>Iain Pirie</dc:creator>
  <cp:lastModifiedBy>Ythan ASC</cp:lastModifiedBy>
  <cp:revision>2</cp:revision>
  <cp:lastPrinted>2022-01-12T19:08:00Z</cp:lastPrinted>
  <dcterms:created xsi:type="dcterms:W3CDTF">2024-01-29T17:43:00Z</dcterms:created>
  <dcterms:modified xsi:type="dcterms:W3CDTF">2024-01-29T17:43:00Z</dcterms:modified>
</cp:coreProperties>
</file>